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2533" w14:textId="77777777" w:rsidR="00E10500" w:rsidRPr="009A27D5" w:rsidRDefault="00E10500" w:rsidP="00E10500">
      <w:pPr>
        <w:pStyle w:val="NormalnyWeb"/>
        <w:spacing w:after="0"/>
        <w:jc w:val="center"/>
        <w:rPr>
          <w:rFonts w:ascii="Calibri" w:hAnsi="Calibri"/>
          <w:bCs/>
          <w:color w:val="000000" w:themeColor="text1"/>
          <w:sz w:val="24"/>
          <w:szCs w:val="24"/>
          <w:u w:val="single"/>
        </w:rPr>
      </w:pPr>
      <w:r w:rsidRPr="009A27D5">
        <w:rPr>
          <w:rFonts w:ascii="Calibri" w:hAnsi="Calibri"/>
          <w:bCs/>
          <w:color w:val="000000" w:themeColor="text1"/>
          <w:sz w:val="24"/>
          <w:szCs w:val="24"/>
          <w:u w:val="single"/>
        </w:rPr>
        <w:t>UMOWA Nr …...............</w:t>
      </w:r>
    </w:p>
    <w:p w14:paraId="4889D85D"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zawarta w dniu ............................. w Żarkach, pomiędzy </w:t>
      </w:r>
    </w:p>
    <w:p w14:paraId="6B3E4285" w14:textId="77777777" w:rsidR="00E10500" w:rsidRPr="009A27D5" w:rsidRDefault="00E10500" w:rsidP="00E10500">
      <w:pPr>
        <w:spacing w:after="0"/>
        <w:jc w:val="both"/>
        <w:rPr>
          <w:rFonts w:ascii="Calibri" w:hAnsi="Calibri"/>
          <w:b w:val="0"/>
          <w:color w:val="000000" w:themeColor="text1"/>
          <w:sz w:val="24"/>
          <w:szCs w:val="24"/>
        </w:rPr>
      </w:pPr>
    </w:p>
    <w:p w14:paraId="4E8AE73F"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Gminą Żarki, 42-310 Żarki, ul. Kościuszki 15/17,  zwanym dalej  „Zamawiającym”, reprezentowanym przez Burmistrza:</w:t>
      </w:r>
    </w:p>
    <w:p w14:paraId="41D62A56"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Klemensa Podlejskiego</w:t>
      </w:r>
    </w:p>
    <w:p w14:paraId="502305E6"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a </w:t>
      </w:r>
    </w:p>
    <w:p w14:paraId="6AA62E88"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t>
      </w:r>
    </w:p>
    <w:p w14:paraId="0453F96B"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z siedzibą w ...................................................................................... zwanym w treści umowy „Wykonawcą” w imieniu i na rzecz którego działają:</w:t>
      </w:r>
    </w:p>
    <w:p w14:paraId="24942177"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1. ......................................................................................................</w:t>
      </w:r>
    </w:p>
    <w:p w14:paraId="61D4906B"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2. ......................................................................................................</w:t>
      </w:r>
    </w:p>
    <w:p w14:paraId="32B54FEF"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 wyniku przeprowadzonego postępowania o udzielenie zamówienia publicznego w trybie przetargu nieograniczonego na podstawie ustawy z dnia 29 stycznia 2004r. -Prawo zamówień publicznych (</w:t>
      </w:r>
      <w:r w:rsidR="00E567B0" w:rsidRPr="009A27D5">
        <w:rPr>
          <w:rFonts w:ascii="Calibri" w:hAnsi="Calibri"/>
          <w:b w:val="0"/>
          <w:color w:val="000000" w:themeColor="text1"/>
          <w:sz w:val="24"/>
          <w:szCs w:val="24"/>
        </w:rPr>
        <w:t>tj. Dz.U. z 2019 r. poz. 1843</w:t>
      </w:r>
      <w:r w:rsidRPr="009A27D5">
        <w:rPr>
          <w:rFonts w:ascii="Calibri" w:hAnsi="Calibri"/>
          <w:b w:val="0"/>
          <w:color w:val="000000" w:themeColor="text1"/>
          <w:sz w:val="24"/>
          <w:szCs w:val="24"/>
        </w:rPr>
        <w:t>), została zawarta umowa następującej treści :</w:t>
      </w:r>
    </w:p>
    <w:p w14:paraId="70C84F59" w14:textId="77777777" w:rsidR="00E10500" w:rsidRPr="009A27D5" w:rsidRDefault="00E10500" w:rsidP="00E10500">
      <w:pPr>
        <w:spacing w:after="0"/>
        <w:jc w:val="both"/>
        <w:rPr>
          <w:rFonts w:ascii="Calibri" w:hAnsi="Calibri"/>
          <w:b w:val="0"/>
          <w:color w:val="000000" w:themeColor="text1"/>
          <w:sz w:val="24"/>
          <w:szCs w:val="24"/>
        </w:rPr>
      </w:pPr>
    </w:p>
    <w:p w14:paraId="4F990D21" w14:textId="77777777" w:rsidR="00E10500" w:rsidRPr="009A27D5" w:rsidRDefault="00E10500" w:rsidP="00E10500">
      <w:pPr>
        <w:spacing w:after="0"/>
        <w:jc w:val="center"/>
        <w:rPr>
          <w:rFonts w:ascii="Calibri" w:hAnsi="Calibri"/>
          <w:b w:val="0"/>
          <w:color w:val="000000" w:themeColor="text1"/>
          <w:sz w:val="24"/>
          <w:szCs w:val="24"/>
        </w:rPr>
      </w:pPr>
      <w:r w:rsidRPr="009A27D5">
        <w:rPr>
          <w:rFonts w:ascii="Calibri" w:hAnsi="Calibri"/>
          <w:b w:val="0"/>
          <w:color w:val="000000" w:themeColor="text1"/>
          <w:sz w:val="24"/>
          <w:szCs w:val="24"/>
        </w:rPr>
        <w:t>Przedmiot umowy</w:t>
      </w:r>
    </w:p>
    <w:p w14:paraId="3D99984F"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1</w:t>
      </w:r>
    </w:p>
    <w:p w14:paraId="4874E910" w14:textId="77777777" w:rsidR="004206F3" w:rsidRPr="009A27D5" w:rsidRDefault="004206F3" w:rsidP="004206F3">
      <w:pPr>
        <w:widowControl w:val="0"/>
        <w:suppressAutoHyphens/>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w:t>
      </w:r>
      <w:r w:rsidRPr="009A27D5">
        <w:rPr>
          <w:color w:val="000000" w:themeColor="text1"/>
        </w:rPr>
        <w:t xml:space="preserve"> </w:t>
      </w:r>
      <w:r w:rsidRPr="009A27D5">
        <w:rPr>
          <w:rFonts w:asciiTheme="minorHAnsi" w:hAnsiTheme="minorHAnsi" w:cstheme="minorHAnsi"/>
          <w:b w:val="0"/>
          <w:color w:val="000000" w:themeColor="text1"/>
          <w:sz w:val="24"/>
          <w:szCs w:val="24"/>
        </w:rPr>
        <w:t>P</w:t>
      </w:r>
      <w:r w:rsidRPr="009A27D5">
        <w:rPr>
          <w:rFonts w:ascii="Calibri" w:hAnsi="Calibri"/>
          <w:b w:val="0"/>
          <w:color w:val="000000" w:themeColor="text1"/>
          <w:sz w:val="24"/>
          <w:szCs w:val="24"/>
        </w:rPr>
        <w:t>rzedmiot umowy obejmuje zaprojektowanie oraz wykonanie robot budowlanych  zadania - części III ,, Budowa trasy rowerowej w ciągu Regionalnej Trasy Rowerowej na odcinku granica Gminy Ols</w:t>
      </w:r>
      <w:r w:rsidR="000A0ED0" w:rsidRPr="009A27D5">
        <w:rPr>
          <w:rFonts w:ascii="Calibri" w:hAnsi="Calibri"/>
          <w:b w:val="0"/>
          <w:color w:val="000000" w:themeColor="text1"/>
          <w:sz w:val="24"/>
          <w:szCs w:val="24"/>
        </w:rPr>
        <w:t>ztyn – Żarki, Suliszowice Wieś”</w:t>
      </w:r>
      <w:r w:rsidRPr="009A27D5">
        <w:rPr>
          <w:rFonts w:ascii="Calibri" w:hAnsi="Calibri"/>
          <w:b w:val="0"/>
          <w:color w:val="000000" w:themeColor="text1"/>
          <w:sz w:val="24"/>
          <w:szCs w:val="24"/>
        </w:rPr>
        <w:t xml:space="preserve"> w ramach realizacji projektu pn: „Budowa trasy rowerowej w ciągu Regionalnej Trasy Rowerowej (RTR) na odcinku </w:t>
      </w:r>
      <w:r w:rsidRPr="009A27D5">
        <w:rPr>
          <w:rFonts w:ascii="Calibri" w:eastAsia="MyriadPro-Bold" w:hAnsi="Calibri"/>
          <w:color w:val="000000" w:themeColor="text1"/>
          <w:sz w:val="24"/>
          <w:szCs w:val="24"/>
        </w:rPr>
        <w:t>Suliszowice-Jaroszów  wraz z ,,MOR”</w:t>
      </w:r>
      <w:r w:rsidRPr="009A27D5">
        <w:rPr>
          <w:rFonts w:ascii="Calibri" w:hAnsi="Calibri"/>
          <w:b w:val="0"/>
          <w:color w:val="000000" w:themeColor="text1"/>
          <w:sz w:val="24"/>
          <w:szCs w:val="24"/>
        </w:rPr>
        <w:t xml:space="preserve"> a także uzyskanie w imieniu Zamawiającego pozwolenia na użytkowanie/zgłoszenie zakończenia robót budowlanych.  </w:t>
      </w:r>
    </w:p>
    <w:p w14:paraId="481DE6E6" w14:textId="77777777" w:rsidR="004206F3" w:rsidRPr="009A27D5" w:rsidRDefault="004206F3" w:rsidP="004206F3">
      <w:pPr>
        <w:widowControl w:val="0"/>
        <w:suppressAutoHyphens/>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2.</w:t>
      </w:r>
      <w:r w:rsidRPr="009A27D5">
        <w:rPr>
          <w:rFonts w:ascii="Calibri" w:hAnsi="Calibri"/>
          <w:b w:val="0"/>
          <w:color w:val="000000" w:themeColor="text1"/>
          <w:sz w:val="24"/>
          <w:szCs w:val="24"/>
        </w:rPr>
        <w:tab/>
        <w:t>Przedmiot umowy współfinansowany z Europejskiego Funduszu Rozwoju Regionalnego w ramach Regionalnego Programu Operacyjnego Województwa Śląskiego na lata 2014-2020 dla osi priorytetowej: IV. Efektywność energetyczna, odnawialne źródła energii i gospodarka niskoemisyjna dla działania: 4.5 Niskoemisyjny transport miejski oraz efektywne oświetlenie dla poddziałania: 4.5.3 Niskoemisyjny transport miejski oraz efektywne oświetlenie-konkurs.</w:t>
      </w:r>
    </w:p>
    <w:p w14:paraId="3E2FE876" w14:textId="77777777" w:rsidR="004206F3" w:rsidRPr="009A27D5" w:rsidRDefault="004206F3" w:rsidP="004206F3">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3. Zakres prac jak w ust. 1, określony jest opisem przedmiotu zamówienia, dokumentacją projektową i specyfikacją techniczną wykonania i odbioru robót budowlanych, stanowiącymi integralną część niniejszej umowy.</w:t>
      </w:r>
    </w:p>
    <w:p w14:paraId="4EF5C7B7" w14:textId="77777777" w:rsidR="002A6683" w:rsidRPr="009A27D5" w:rsidRDefault="002A6683" w:rsidP="00E10500">
      <w:pPr>
        <w:spacing w:after="0"/>
        <w:jc w:val="both"/>
        <w:rPr>
          <w:rFonts w:ascii="Calibri" w:hAnsi="Calibri"/>
          <w:b w:val="0"/>
          <w:color w:val="000000" w:themeColor="text1"/>
          <w:sz w:val="24"/>
          <w:szCs w:val="24"/>
        </w:rPr>
      </w:pPr>
    </w:p>
    <w:p w14:paraId="45FB90F2" w14:textId="77777777" w:rsidR="00E10500" w:rsidRPr="009A27D5" w:rsidRDefault="00E10500" w:rsidP="00E10500">
      <w:pPr>
        <w:spacing w:after="0"/>
        <w:jc w:val="center"/>
        <w:rPr>
          <w:rFonts w:ascii="Calibri" w:hAnsi="Calibri"/>
          <w:b w:val="0"/>
          <w:color w:val="000000" w:themeColor="text1"/>
          <w:sz w:val="24"/>
          <w:szCs w:val="24"/>
        </w:rPr>
      </w:pPr>
      <w:r w:rsidRPr="009A27D5">
        <w:rPr>
          <w:rFonts w:ascii="Calibri" w:hAnsi="Calibri"/>
          <w:b w:val="0"/>
          <w:color w:val="000000" w:themeColor="text1"/>
          <w:sz w:val="24"/>
          <w:szCs w:val="24"/>
        </w:rPr>
        <w:t>Termin realizacji</w:t>
      </w:r>
    </w:p>
    <w:p w14:paraId="5EF4691B"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2</w:t>
      </w:r>
    </w:p>
    <w:p w14:paraId="61711ECD" w14:textId="77777777" w:rsidR="00E10500" w:rsidRPr="009A27D5" w:rsidRDefault="00E10500" w:rsidP="00E10500">
      <w:pPr>
        <w:spacing w:after="0"/>
        <w:jc w:val="both"/>
        <w:rPr>
          <w:rFonts w:ascii="Calibri" w:hAnsi="Calibri"/>
          <w:bCs/>
          <w:color w:val="000000" w:themeColor="text1"/>
          <w:sz w:val="24"/>
          <w:szCs w:val="24"/>
        </w:rPr>
      </w:pPr>
      <w:r w:rsidRPr="009A27D5">
        <w:rPr>
          <w:rFonts w:ascii="Calibri" w:hAnsi="Calibri"/>
          <w:b w:val="0"/>
          <w:color w:val="000000" w:themeColor="text1"/>
          <w:sz w:val="24"/>
          <w:szCs w:val="24"/>
        </w:rPr>
        <w:t xml:space="preserve">1.  Termin rozpoczęcia robót Strony ustalają : </w:t>
      </w:r>
      <w:r w:rsidR="002A6683" w:rsidRPr="009A27D5">
        <w:rPr>
          <w:rFonts w:ascii="Calibri" w:hAnsi="Calibri"/>
          <w:bCs/>
          <w:color w:val="000000" w:themeColor="text1"/>
          <w:sz w:val="24"/>
          <w:szCs w:val="24"/>
        </w:rPr>
        <w:t>…………….</w:t>
      </w:r>
      <w:r w:rsidRPr="009A27D5">
        <w:rPr>
          <w:rFonts w:ascii="Calibri" w:hAnsi="Calibri"/>
          <w:bCs/>
          <w:color w:val="000000" w:themeColor="text1"/>
          <w:sz w:val="24"/>
          <w:szCs w:val="24"/>
        </w:rPr>
        <w:t>.</w:t>
      </w:r>
    </w:p>
    <w:p w14:paraId="4BB79130"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2.  Termin zakończenia przedmiotu umowy: </w:t>
      </w:r>
      <w:r w:rsidR="002A6683" w:rsidRPr="009A27D5">
        <w:rPr>
          <w:rFonts w:ascii="Calibri" w:hAnsi="Calibri"/>
          <w:bCs/>
          <w:color w:val="000000" w:themeColor="text1"/>
          <w:sz w:val="24"/>
          <w:szCs w:val="24"/>
        </w:rPr>
        <w:t>………………..</w:t>
      </w:r>
      <w:r w:rsidRPr="009A27D5">
        <w:rPr>
          <w:rFonts w:ascii="Calibri" w:hAnsi="Calibri"/>
          <w:b w:val="0"/>
          <w:color w:val="000000" w:themeColor="text1"/>
          <w:sz w:val="24"/>
          <w:szCs w:val="24"/>
        </w:rPr>
        <w:t xml:space="preserve">. </w:t>
      </w:r>
    </w:p>
    <w:p w14:paraId="5C49BBCC" w14:textId="77777777" w:rsidR="00E10500" w:rsidRPr="009A27D5" w:rsidRDefault="00E10500" w:rsidP="00E10500">
      <w:pPr>
        <w:spacing w:after="0"/>
        <w:jc w:val="center"/>
        <w:rPr>
          <w:rFonts w:ascii="Calibri" w:hAnsi="Calibri"/>
          <w:b w:val="0"/>
          <w:color w:val="000000" w:themeColor="text1"/>
          <w:sz w:val="24"/>
          <w:szCs w:val="24"/>
        </w:rPr>
      </w:pPr>
    </w:p>
    <w:p w14:paraId="13B66764" w14:textId="77777777" w:rsidR="004206F3" w:rsidRPr="009A27D5" w:rsidRDefault="004206F3" w:rsidP="00E10500">
      <w:pPr>
        <w:spacing w:after="0"/>
        <w:jc w:val="center"/>
        <w:rPr>
          <w:rFonts w:ascii="Calibri" w:hAnsi="Calibri"/>
          <w:b w:val="0"/>
          <w:color w:val="000000" w:themeColor="text1"/>
          <w:sz w:val="24"/>
          <w:szCs w:val="24"/>
        </w:rPr>
      </w:pPr>
    </w:p>
    <w:p w14:paraId="57A9187B" w14:textId="77777777" w:rsidR="00E10500" w:rsidRPr="009A27D5" w:rsidRDefault="00E10500" w:rsidP="00E10500">
      <w:pPr>
        <w:spacing w:after="0"/>
        <w:jc w:val="center"/>
        <w:rPr>
          <w:rFonts w:ascii="Calibri" w:hAnsi="Calibri"/>
          <w:b w:val="0"/>
          <w:color w:val="000000" w:themeColor="text1"/>
          <w:sz w:val="24"/>
          <w:szCs w:val="24"/>
        </w:rPr>
      </w:pPr>
      <w:r w:rsidRPr="009A27D5">
        <w:rPr>
          <w:rFonts w:ascii="Calibri" w:hAnsi="Calibri"/>
          <w:b w:val="0"/>
          <w:color w:val="000000" w:themeColor="text1"/>
          <w:sz w:val="24"/>
          <w:szCs w:val="24"/>
        </w:rPr>
        <w:t>Obowiązki Stron</w:t>
      </w:r>
    </w:p>
    <w:p w14:paraId="0D1D0685"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3</w:t>
      </w:r>
    </w:p>
    <w:p w14:paraId="2D8FDC02"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  Zamawiający:</w:t>
      </w:r>
    </w:p>
    <w:p w14:paraId="02F7FB58" w14:textId="77777777" w:rsidR="00E10500" w:rsidRPr="009A27D5" w:rsidRDefault="00E10500" w:rsidP="00E259E8">
      <w:pPr>
        <w:pStyle w:val="Akapitzlist2"/>
        <w:numPr>
          <w:ilvl w:val="0"/>
          <w:numId w:val="1"/>
        </w:numPr>
        <w:tabs>
          <w:tab w:val="num" w:pos="0"/>
        </w:tabs>
        <w:spacing w:after="0"/>
        <w:ind w:left="779"/>
        <w:jc w:val="both"/>
        <w:rPr>
          <w:rFonts w:ascii="Calibri" w:hAnsi="Calibri" w:cs="Times New Roman"/>
          <w:b w:val="0"/>
          <w:color w:val="000000" w:themeColor="text1"/>
        </w:rPr>
      </w:pPr>
      <w:r w:rsidRPr="009A27D5">
        <w:rPr>
          <w:rFonts w:ascii="Calibri" w:hAnsi="Calibri" w:cs="Times New Roman"/>
          <w:b w:val="0"/>
          <w:color w:val="000000" w:themeColor="text1"/>
        </w:rPr>
        <w:t>przekaże Wykonawcy teren budowy w terminie do 7 dni od daty zawarcia umowy,</w:t>
      </w:r>
    </w:p>
    <w:p w14:paraId="7E71FE6F" w14:textId="77777777" w:rsidR="00E10500" w:rsidRPr="009A27D5" w:rsidRDefault="00E10500" w:rsidP="00E259E8">
      <w:pPr>
        <w:pStyle w:val="Akapitzlist2"/>
        <w:numPr>
          <w:ilvl w:val="0"/>
          <w:numId w:val="1"/>
        </w:numPr>
        <w:tabs>
          <w:tab w:val="num" w:pos="0"/>
        </w:tabs>
        <w:spacing w:after="0"/>
        <w:ind w:left="779"/>
        <w:jc w:val="both"/>
        <w:rPr>
          <w:rFonts w:ascii="Calibri" w:hAnsi="Calibri" w:cs="Times New Roman"/>
          <w:b w:val="0"/>
          <w:color w:val="000000" w:themeColor="text1"/>
        </w:rPr>
      </w:pPr>
      <w:r w:rsidRPr="009A27D5">
        <w:rPr>
          <w:rFonts w:ascii="Calibri" w:hAnsi="Calibri" w:cs="Times New Roman"/>
          <w:b w:val="0"/>
          <w:color w:val="000000" w:themeColor="text1"/>
        </w:rPr>
        <w:t xml:space="preserve">przekaże dokumentację projektową i specyfikację techniczną wykonania i odbioru robót budowlanych / w 1 egzemplarzu /, które określają przedmiot umowy w ramach zamówienia, oraz określają dane do prawidłowego wytyczenia przez Wykonawcę obiektów, robót, w terminie do 7 dni od daty zawarcia umowy, wraz z oświadczeniem o kompletności,  </w:t>
      </w:r>
    </w:p>
    <w:p w14:paraId="763AF39E" w14:textId="77777777" w:rsidR="00E10500" w:rsidRPr="009A27D5" w:rsidRDefault="00E10500" w:rsidP="00E259E8">
      <w:pPr>
        <w:pStyle w:val="Akapitzlist2"/>
        <w:numPr>
          <w:ilvl w:val="0"/>
          <w:numId w:val="1"/>
        </w:numPr>
        <w:tabs>
          <w:tab w:val="num" w:pos="0"/>
        </w:tabs>
        <w:spacing w:after="0"/>
        <w:ind w:left="779"/>
        <w:jc w:val="both"/>
        <w:rPr>
          <w:rFonts w:ascii="Calibri" w:hAnsi="Calibri" w:cs="Times New Roman"/>
          <w:b w:val="0"/>
          <w:color w:val="000000" w:themeColor="text1"/>
        </w:rPr>
      </w:pPr>
      <w:r w:rsidRPr="009A27D5">
        <w:rPr>
          <w:rFonts w:ascii="Calibri" w:hAnsi="Calibri" w:cs="Times New Roman"/>
          <w:b w:val="0"/>
          <w:color w:val="000000" w:themeColor="text1"/>
        </w:rPr>
        <w:t>nie będzie ponosił odpowiedzialności za składniki majątkowe Wykonawcy znajdujące się na placu budowy w trakcie realizacji zadania,</w:t>
      </w:r>
    </w:p>
    <w:p w14:paraId="4EA0D894" w14:textId="77777777" w:rsidR="00E10500" w:rsidRPr="009A27D5" w:rsidRDefault="00E10500" w:rsidP="00E259E8">
      <w:pPr>
        <w:pStyle w:val="Akapitzlist2"/>
        <w:numPr>
          <w:ilvl w:val="0"/>
          <w:numId w:val="1"/>
        </w:numPr>
        <w:tabs>
          <w:tab w:val="num" w:pos="0"/>
        </w:tabs>
        <w:spacing w:after="0"/>
        <w:ind w:left="779"/>
        <w:jc w:val="both"/>
        <w:rPr>
          <w:rFonts w:ascii="Calibri" w:hAnsi="Calibri" w:cs="Times New Roman"/>
          <w:b w:val="0"/>
          <w:color w:val="000000" w:themeColor="text1"/>
        </w:rPr>
      </w:pPr>
      <w:r w:rsidRPr="009A27D5">
        <w:rPr>
          <w:rFonts w:ascii="Calibri" w:hAnsi="Calibri" w:cs="Times New Roman"/>
          <w:b w:val="0"/>
          <w:color w:val="000000" w:themeColor="text1"/>
        </w:rPr>
        <w:t>przyjmie protokolarnie od Wykonawcy przedmiot umowy w terminie 14 dni od daty rozpoczęcia odbioru przedmiotu umowy wyznaczonej zgodnie z  § 11 ust. 4</w:t>
      </w:r>
      <w:r w:rsidRPr="009A27D5">
        <w:rPr>
          <w:rFonts w:ascii="Calibri" w:hAnsi="Calibri" w:cs="Times New Roman"/>
          <w:b w:val="0"/>
          <w:color w:val="000000" w:themeColor="text1"/>
        </w:rPr>
        <w:br/>
        <w:t>z zastrzeżeniem § 11 ust. 7 i ust. 11.</w:t>
      </w:r>
    </w:p>
    <w:p w14:paraId="0BA17A10" w14:textId="77777777" w:rsidR="00E10500" w:rsidRPr="009A27D5" w:rsidRDefault="00E10500" w:rsidP="00E259E8">
      <w:pPr>
        <w:pStyle w:val="Akapitzlist2"/>
        <w:numPr>
          <w:ilvl w:val="0"/>
          <w:numId w:val="1"/>
        </w:numPr>
        <w:tabs>
          <w:tab w:val="num" w:pos="0"/>
        </w:tabs>
        <w:spacing w:after="0"/>
        <w:ind w:left="779"/>
        <w:jc w:val="both"/>
        <w:rPr>
          <w:rFonts w:ascii="Calibri" w:hAnsi="Calibri" w:cs="Times New Roman"/>
          <w:b w:val="0"/>
          <w:color w:val="000000" w:themeColor="text1"/>
        </w:rPr>
      </w:pPr>
      <w:r w:rsidRPr="009A27D5">
        <w:rPr>
          <w:rFonts w:ascii="Calibri" w:hAnsi="Calibri" w:cs="Times New Roman"/>
          <w:b w:val="0"/>
          <w:color w:val="000000" w:themeColor="text1"/>
        </w:rPr>
        <w:t>będzie pełnił nadzór inwestorski.</w:t>
      </w:r>
    </w:p>
    <w:p w14:paraId="4CD4788D"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2.  Wykonawca:</w:t>
      </w:r>
    </w:p>
    <w:p w14:paraId="0E2190AB"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wykona przedmiot umowy zgodnie z zasadami sztuki budowlanej i wiedzy technicznej, wymaganiami technicznymi określony</w:t>
      </w:r>
      <w:r w:rsidR="00334BFC" w:rsidRPr="009A27D5">
        <w:rPr>
          <w:rFonts w:ascii="Calibri" w:hAnsi="Calibri" w:cs="Times New Roman"/>
          <w:b w:val="0"/>
          <w:color w:val="000000" w:themeColor="text1"/>
        </w:rPr>
        <w:t>mi w dokumentacji projektowej i </w:t>
      </w:r>
      <w:r w:rsidRPr="009A27D5">
        <w:rPr>
          <w:rFonts w:ascii="Calibri" w:hAnsi="Calibri" w:cs="Times New Roman"/>
          <w:b w:val="0"/>
          <w:color w:val="000000" w:themeColor="text1"/>
        </w:rPr>
        <w:t>specyfikacji technicznej wykonania i odbioru robót budowlanych, z materiałów własnych,</w:t>
      </w:r>
    </w:p>
    <w:p w14:paraId="38B7A2A0"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uzyska warunki zasilania placu budowy w energię elektryczną i wodę, zainstaluje na własny koszt liczniki zużycia wody i energii oraz poniesie koszty zużycia energii i wody w czasie budowy,</w:t>
      </w:r>
    </w:p>
    <w:p w14:paraId="77E697EF" w14:textId="77777777" w:rsidR="00E10500" w:rsidRPr="009A27D5" w:rsidRDefault="00E10500" w:rsidP="00E259E8">
      <w:pPr>
        <w:pStyle w:val="Akapitzlist"/>
        <w:numPr>
          <w:ilvl w:val="0"/>
          <w:numId w:val="2"/>
        </w:numPr>
        <w:jc w:val="both"/>
        <w:rPr>
          <w:rFonts w:ascii="Calibri" w:eastAsia="Times New Roman" w:hAnsi="Calibri"/>
          <w:b w:val="0"/>
          <w:color w:val="000000" w:themeColor="text1"/>
          <w:kern w:val="1"/>
          <w:sz w:val="24"/>
          <w:szCs w:val="24"/>
          <w:lang w:eastAsia="hi-IN" w:bidi="hi-IN"/>
        </w:rPr>
      </w:pPr>
      <w:r w:rsidRPr="009A27D5">
        <w:rPr>
          <w:rFonts w:ascii="Calibri" w:hAnsi="Calibri"/>
          <w:b w:val="0"/>
          <w:color w:val="000000" w:themeColor="text1"/>
          <w:sz w:val="24"/>
          <w:szCs w:val="24"/>
        </w:rPr>
        <w:t>zabezpieczy, zagospodaruje teren budowy, a po zakończeniu uporządkuje go,</w:t>
      </w:r>
      <w:r w:rsidR="00926D80" w:rsidRPr="009A27D5">
        <w:rPr>
          <w:rFonts w:ascii="Calibri" w:hAnsi="Calibri"/>
          <w:b w:val="0"/>
          <w:color w:val="000000" w:themeColor="text1"/>
          <w:sz w:val="24"/>
          <w:szCs w:val="24"/>
        </w:rPr>
        <w:t xml:space="preserve"> </w:t>
      </w:r>
      <w:r w:rsidR="00926D80" w:rsidRPr="009A27D5">
        <w:rPr>
          <w:rFonts w:ascii="Calibri" w:eastAsia="Times New Roman" w:hAnsi="Calibri"/>
          <w:b w:val="0"/>
          <w:color w:val="000000" w:themeColor="text1"/>
          <w:kern w:val="1"/>
          <w:sz w:val="24"/>
          <w:szCs w:val="24"/>
          <w:lang w:eastAsia="hi-IN" w:bidi="hi-IN"/>
        </w:rPr>
        <w:t>jak również tereny sąs</w:t>
      </w:r>
      <w:r w:rsidR="00A173F4" w:rsidRPr="009A27D5">
        <w:rPr>
          <w:rFonts w:ascii="Calibri" w:eastAsia="Times New Roman" w:hAnsi="Calibri"/>
          <w:b w:val="0"/>
          <w:color w:val="000000" w:themeColor="text1"/>
          <w:kern w:val="1"/>
          <w:sz w:val="24"/>
          <w:szCs w:val="24"/>
          <w:lang w:eastAsia="hi-IN" w:bidi="hi-IN"/>
        </w:rPr>
        <w:t>iadujące zajęte lub użytkowane</w:t>
      </w:r>
      <w:r w:rsidR="00926D80" w:rsidRPr="009A27D5">
        <w:rPr>
          <w:rFonts w:ascii="Calibri" w:eastAsia="Times New Roman" w:hAnsi="Calibri"/>
          <w:b w:val="0"/>
          <w:color w:val="000000" w:themeColor="text1"/>
          <w:kern w:val="1"/>
          <w:sz w:val="24"/>
          <w:szCs w:val="24"/>
          <w:lang w:eastAsia="hi-IN" w:bidi="hi-IN"/>
        </w:rPr>
        <w:t xml:space="preserve"> przez Wykonawcę w tym dokona na własny koszt renowacji zniszczonych lub uszkodzonych w wyniku prowadzenia prac obiektów, fragmentów terenu dróg, nawierzchni lub instalacji,</w:t>
      </w:r>
    </w:p>
    <w:p w14:paraId="645F946C"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poinformuje</w:t>
      </w:r>
      <w:r w:rsidR="004C6244" w:rsidRPr="009A27D5">
        <w:rPr>
          <w:rFonts w:ascii="Calibri" w:hAnsi="Calibri" w:cs="Times New Roman"/>
          <w:b w:val="0"/>
          <w:color w:val="000000" w:themeColor="text1"/>
        </w:rPr>
        <w:t xml:space="preserve"> w formie pisemnej</w:t>
      </w:r>
      <w:r w:rsidRPr="009A27D5">
        <w:rPr>
          <w:rFonts w:ascii="Calibri" w:hAnsi="Calibri" w:cs="Times New Roman"/>
          <w:b w:val="0"/>
          <w:color w:val="000000" w:themeColor="text1"/>
        </w:rPr>
        <w:t xml:space="preserve"> Zamawiającego o wadach w dokumentacji projektowej natychmiast po ich stwierdzeniu i dokona uzgodnień ewentualnych zmian projektowych w trakcie realizacji przedmiotu umowy,</w:t>
      </w:r>
    </w:p>
    <w:p w14:paraId="41CDE2F4" w14:textId="77777777" w:rsidR="00643534" w:rsidRPr="009A27D5" w:rsidRDefault="00643534"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poinformuje pisemnie Zamawiającego o problemach i okolicznościach mogących wpłynąć na jakość prac lub opóźnienie terminu zakończenia realizacji przedmiotu umowy,</w:t>
      </w:r>
    </w:p>
    <w:p w14:paraId="12887DD0"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dokona niezbędnych uzgodnień wynikających z decyzji administracyjnej pozwolenia na budowę i dokumentacji projektowej  z właściwymi organami i poniesie ewentualne koszty z tym związane,</w:t>
      </w:r>
    </w:p>
    <w:p w14:paraId="194F5FDE" w14:textId="77777777" w:rsidR="00531729" w:rsidRPr="009A27D5" w:rsidRDefault="00531729" w:rsidP="00531729">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wykona przed realizacją zadania inwentaryzacji audiowizualnej terenu objętego realizacją zadania w wersji cyfrowej przy użyciu dostępnych technologii audiowizualnych (kamera VHD,  filmy VR 360°, dron  itp.)</w:t>
      </w:r>
    </w:p>
    <w:p w14:paraId="151D902F" w14:textId="77777777" w:rsidR="00531729" w:rsidRPr="009A27D5" w:rsidRDefault="00531729" w:rsidP="00531729">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sporządzi dokumentację fotograficzną dla wszystkich prowadzonych robót, w tym robót zanikających,</w:t>
      </w:r>
    </w:p>
    <w:p w14:paraId="2A3107F5"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lastRenderedPageBreak/>
        <w:t>zleci i poniesie koszty nadzoru technicznego pełnionego przez właścicieli/zarządców istniejącego uzbrojenia i infrastruktury znajdującego się w strefie oddziaływania wykonywanych robót,</w:t>
      </w:r>
    </w:p>
    <w:p w14:paraId="360B1447"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będzie posiadał i przedkładał do zatwierdzenia inspektorowi nadzoru przed zabudową (7 dni przed planowanym wbudowaniem) dokumentów, potwierdzających dopuszczenie do obrotu i stosowania w budownictwie materiałów planowanych do zastosowania przy realizacji zadania,</w:t>
      </w:r>
    </w:p>
    <w:p w14:paraId="6215AC33"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 xml:space="preserve">zapewni niezbędne dojazdy i objazdy dla </w:t>
      </w:r>
      <w:r w:rsidR="004206F3" w:rsidRPr="009A27D5">
        <w:rPr>
          <w:rFonts w:ascii="Calibri" w:hAnsi="Calibri" w:cs="Times New Roman"/>
          <w:b w:val="0"/>
          <w:color w:val="000000" w:themeColor="text1"/>
        </w:rPr>
        <w:t>użytkowników terenów przyległych do inwestycji</w:t>
      </w:r>
      <w:r w:rsidRPr="009A27D5">
        <w:rPr>
          <w:rFonts w:ascii="Calibri" w:hAnsi="Calibri" w:cs="Times New Roman"/>
          <w:b w:val="0"/>
          <w:color w:val="000000" w:themeColor="text1"/>
        </w:rPr>
        <w:t xml:space="preserve"> i mieszkańców,</w:t>
      </w:r>
    </w:p>
    <w:p w14:paraId="747C1A82"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 xml:space="preserve">w przypadku gdy dojazd/dojście do </w:t>
      </w:r>
      <w:r w:rsidR="007F3D81" w:rsidRPr="009A27D5">
        <w:rPr>
          <w:rFonts w:ascii="Calibri" w:hAnsi="Calibri" w:cs="Times New Roman"/>
          <w:b w:val="0"/>
          <w:color w:val="000000" w:themeColor="text1"/>
        </w:rPr>
        <w:t>nieruchomości</w:t>
      </w:r>
      <w:r w:rsidRPr="009A27D5">
        <w:rPr>
          <w:rFonts w:ascii="Calibri" w:hAnsi="Calibri" w:cs="Times New Roman"/>
          <w:b w:val="0"/>
          <w:color w:val="000000" w:themeColor="text1"/>
        </w:rPr>
        <w:t xml:space="preserve"> będzie czasowo niemożliwe – czas i termin prowadzenia robót uzgodni z mieszkańcami</w:t>
      </w:r>
      <w:r w:rsidR="007F3D81" w:rsidRPr="009A27D5">
        <w:rPr>
          <w:rFonts w:ascii="Calibri" w:hAnsi="Calibri" w:cs="Times New Roman"/>
          <w:b w:val="0"/>
          <w:color w:val="000000" w:themeColor="text1"/>
        </w:rPr>
        <w:t xml:space="preserve"> nieruchomości</w:t>
      </w:r>
      <w:r w:rsidRPr="009A27D5">
        <w:rPr>
          <w:rFonts w:ascii="Calibri" w:hAnsi="Calibri" w:cs="Times New Roman"/>
          <w:b w:val="0"/>
          <w:color w:val="000000" w:themeColor="text1"/>
        </w:rPr>
        <w:t>,</w:t>
      </w:r>
    </w:p>
    <w:p w14:paraId="5811E257"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roboty budowlane będzie prowadzić ze szczególnym uwzględnieniem przepisów bezpieczeństwa i ochrony zdrowia oraz ochrony środowiska,</w:t>
      </w:r>
    </w:p>
    <w:p w14:paraId="4124F9D9"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zabezpieczy dostawy materiałów, urządzeń i osprzętu, które powinny odpowiadać co do jakości wymogom wyrobów dopuszczonych do obrotu i stosowania w budownictwie określonym w art. 10 Ustawy Prawo Budowlane oraz projektu,</w:t>
      </w:r>
    </w:p>
    <w:p w14:paraId="4291D64B"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na każde żądanie Zamawiającego / inspektora nadzoru / zobowiązany jest okazać w  stosunku do wskazanych materiałów: certyfikat na znak bezpieczeństwa, deklarację zgodności lub certyfikat zgodności z Polską Normą lub aprobatą techniczną,</w:t>
      </w:r>
    </w:p>
    <w:p w14:paraId="6FD6DAA1"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 xml:space="preserve">zapewni potrzebne oprzyrządowanie, potencjał ludzki oraz materiały wymagane do </w:t>
      </w:r>
    </w:p>
    <w:p w14:paraId="208E3519" w14:textId="77777777" w:rsidR="00E10500" w:rsidRPr="009A27D5" w:rsidRDefault="00E10500" w:rsidP="00E10500">
      <w:pPr>
        <w:pStyle w:val="Akapitzlist2"/>
        <w:spacing w:after="0"/>
        <w:jc w:val="both"/>
        <w:rPr>
          <w:rFonts w:ascii="Calibri" w:hAnsi="Calibri" w:cs="Times New Roman"/>
          <w:b w:val="0"/>
          <w:color w:val="000000" w:themeColor="text1"/>
        </w:rPr>
      </w:pPr>
      <w:r w:rsidRPr="009A27D5">
        <w:rPr>
          <w:rFonts w:ascii="Calibri" w:hAnsi="Calibri" w:cs="Times New Roman"/>
          <w:b w:val="0"/>
          <w:color w:val="000000" w:themeColor="text1"/>
        </w:rPr>
        <w:t>zbadania na żądanie Zamawiającego jakości robót wykonanych z materiałów Wykonawcy na terenie budowy a także do sprawdzenia ciężaru i ilości zużytych materiałów.  Badania, o których mowa powyżej będą realizowane przez Wykonawcę na własny koszt,</w:t>
      </w:r>
    </w:p>
    <w:p w14:paraId="0A97B50F"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na żądanie Zamawiającego przeprowadzi badania, które nie były</w:t>
      </w:r>
      <w:r w:rsidR="00276ECA" w:rsidRPr="009A27D5">
        <w:rPr>
          <w:rFonts w:ascii="Calibri" w:hAnsi="Calibri" w:cs="Times New Roman"/>
          <w:b w:val="0"/>
          <w:color w:val="000000" w:themeColor="text1"/>
        </w:rPr>
        <w:t xml:space="preserve"> przewidziane niniejszą umową,</w:t>
      </w:r>
      <w:r w:rsidRPr="009A27D5">
        <w:rPr>
          <w:rFonts w:ascii="Calibri" w:hAnsi="Calibri" w:cs="Times New Roman"/>
          <w:b w:val="0"/>
          <w:color w:val="000000" w:themeColor="text1"/>
        </w:rPr>
        <w:t xml:space="preserve">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7909C408"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 xml:space="preserve">zabezpieczy utrzymanie porządku na budowie a w szczególności ochronę mienia i bezpieczeństwa </w:t>
      </w:r>
      <w:r w:rsidR="007F5E5F" w:rsidRPr="009A27D5">
        <w:rPr>
          <w:rFonts w:ascii="Calibri" w:hAnsi="Calibri" w:cs="Times New Roman"/>
          <w:b w:val="0"/>
          <w:color w:val="000000" w:themeColor="text1"/>
        </w:rPr>
        <w:t>przeciwpożarowego</w:t>
      </w:r>
      <w:r w:rsidRPr="009A27D5">
        <w:rPr>
          <w:rFonts w:ascii="Calibri" w:hAnsi="Calibri" w:cs="Times New Roman"/>
          <w:b w:val="0"/>
          <w:color w:val="000000" w:themeColor="text1"/>
        </w:rPr>
        <w:t xml:space="preserve"> oraz przestrzeganie przepisów BHP,</w:t>
      </w:r>
    </w:p>
    <w:p w14:paraId="06B260F8"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zawrze umowę ubezpieczeniową o odpowiedzialności cywilnej [ OC ] w zakresie przedmiotu umowy oraz z tytułu szkód, które mogą zaistnieć w związku z określonymi zdarzeniami losowymi,</w:t>
      </w:r>
    </w:p>
    <w:p w14:paraId="043EB987"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zobowiązuje się do umożliwienia wstępu na teren budowy pracownikom organów Państwowego Nadzoru Budowlanego, do których należy wykonywanie zadań określonych ustawą Prawo Budowlane, oraz do udostępnienia im danych i informacji wymaganych tą ustawą,</w:t>
      </w:r>
    </w:p>
    <w:p w14:paraId="756022B1"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dokona komisyjnego przekazania przedmiotu umowy przy udziale zainteresowanych stron i organów a także pokryje koszty z tym związane,</w:t>
      </w:r>
    </w:p>
    <w:p w14:paraId="041FD86A"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sporządzi i przekaże Zamawiającemu dokumentację powykonawczą zgodnie z obowiązującymi przepisami i zawartą umową,</w:t>
      </w:r>
    </w:p>
    <w:p w14:paraId="54BE1494"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lastRenderedPageBreak/>
        <w:t>przygotuje  dane do  protokołów przekazania środków trwałych użytkownika zgodnie z obowiązującymi w tym względzie przepisami,</w:t>
      </w:r>
    </w:p>
    <w:p w14:paraId="1B2842D7" w14:textId="77777777" w:rsidR="001D7EC1" w:rsidRPr="009A27D5" w:rsidRDefault="001D7EC1"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zastosuje środki ograniczające oraz monitorujące wpływ prowadzonych prac na środowisko naturalne, w szczególności dotyczących hałasu, zapylenia i gospodarki odpadami kierując się w tym zakresie obowiązującymi przepisami prawa w zakresie ochrony środowiska,</w:t>
      </w:r>
    </w:p>
    <w:p w14:paraId="7298FA1C" w14:textId="77777777" w:rsidR="001D7EC1" w:rsidRPr="009A27D5" w:rsidRDefault="000B22A3"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 xml:space="preserve">jest wytwórcą i posiadaczem wszystkich odpadów powstałych w trakcie </w:t>
      </w:r>
      <w:r w:rsidR="000236E9" w:rsidRPr="009A27D5">
        <w:rPr>
          <w:rFonts w:ascii="Calibri" w:hAnsi="Calibri" w:cs="Times New Roman"/>
          <w:b w:val="0"/>
          <w:color w:val="000000" w:themeColor="text1"/>
        </w:rPr>
        <w:t>realizacji przedmiotu umowy</w:t>
      </w:r>
      <w:r w:rsidRPr="009A27D5">
        <w:rPr>
          <w:rFonts w:ascii="Calibri" w:hAnsi="Calibri" w:cs="Times New Roman"/>
          <w:b w:val="0"/>
          <w:color w:val="000000" w:themeColor="text1"/>
        </w:rPr>
        <w:t>,</w:t>
      </w:r>
    </w:p>
    <w:p w14:paraId="71BFF35D" w14:textId="77777777" w:rsidR="003243CC" w:rsidRPr="009A27D5" w:rsidRDefault="003243CC"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odpowiada za działania i zaniechania osób, z których pomocą zobowiązanie wykonuje, jak również osób, którym wykonanie zobowiązania powierza, jak za własne działanie lub zaniechanie,</w:t>
      </w:r>
    </w:p>
    <w:p w14:paraId="6BE825E7" w14:textId="77777777" w:rsidR="00276ECA" w:rsidRPr="009A27D5" w:rsidRDefault="00276ECA" w:rsidP="00E259E8">
      <w:pPr>
        <w:pStyle w:val="Akapitzlist"/>
        <w:numPr>
          <w:ilvl w:val="0"/>
          <w:numId w:val="2"/>
        </w:numPr>
        <w:rPr>
          <w:rFonts w:ascii="Calibri" w:eastAsia="Times New Roman" w:hAnsi="Calibri"/>
          <w:b w:val="0"/>
          <w:color w:val="000000" w:themeColor="text1"/>
          <w:kern w:val="1"/>
          <w:sz w:val="24"/>
          <w:szCs w:val="24"/>
          <w:lang w:eastAsia="hi-IN" w:bidi="hi-IN"/>
        </w:rPr>
      </w:pPr>
      <w:r w:rsidRPr="009A27D5">
        <w:rPr>
          <w:rFonts w:ascii="Calibri" w:eastAsia="Times New Roman" w:hAnsi="Calibri"/>
          <w:b w:val="0"/>
          <w:color w:val="000000" w:themeColor="text1"/>
          <w:kern w:val="1"/>
          <w:sz w:val="24"/>
          <w:szCs w:val="24"/>
          <w:lang w:eastAsia="hi-IN" w:bidi="hi-IN"/>
        </w:rPr>
        <w:t>niezwłocznie usunie wszelkie szkód i awarie spowodowanych przez Wykonawcę w trakcie realizacji robót,</w:t>
      </w:r>
    </w:p>
    <w:p w14:paraId="4402F725" w14:textId="77777777" w:rsidR="00E10500" w:rsidRPr="009A27D5" w:rsidRDefault="00E10500" w:rsidP="00E259E8">
      <w:pPr>
        <w:pStyle w:val="Akapitzlist2"/>
        <w:numPr>
          <w:ilvl w:val="0"/>
          <w:numId w:val="2"/>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będzie wykonywał inne czynności wyżej nie wyszczególnione związane z pełnieniem funkcji Wykonawcy w celu właściwego wykonania przedmiotu umowy.</w:t>
      </w:r>
    </w:p>
    <w:p w14:paraId="40D01365" w14:textId="77777777" w:rsidR="00E10500" w:rsidRPr="009A27D5" w:rsidRDefault="00E10500" w:rsidP="00E259E8">
      <w:pPr>
        <w:pStyle w:val="ZnakZnak1"/>
        <w:numPr>
          <w:ilvl w:val="1"/>
          <w:numId w:val="9"/>
        </w:numPr>
        <w:tabs>
          <w:tab w:val="left" w:pos="720"/>
        </w:tabs>
        <w:spacing w:after="0"/>
        <w:ind w:left="1434" w:hanging="357"/>
        <w:jc w:val="both"/>
        <w:rPr>
          <w:rFonts w:ascii="Calibri" w:hAnsi="Calibri" w:cs="Times New Roman"/>
          <w:b w:val="0"/>
          <w:color w:val="000000" w:themeColor="text1"/>
        </w:rPr>
      </w:pPr>
      <w:r w:rsidRPr="009A27D5">
        <w:rPr>
          <w:rFonts w:ascii="Calibri" w:hAnsi="Calibri" w:cs="Times New Roman"/>
          <w:b w:val="0"/>
          <w:color w:val="000000" w:themeColor="text1"/>
        </w:rPr>
        <w:t>protokoły badań;</w:t>
      </w:r>
    </w:p>
    <w:p w14:paraId="0984D213" w14:textId="77777777" w:rsidR="00E10500" w:rsidRPr="009A27D5" w:rsidRDefault="00E10500" w:rsidP="00E259E8">
      <w:pPr>
        <w:pStyle w:val="ZnakZnak1"/>
        <w:numPr>
          <w:ilvl w:val="1"/>
          <w:numId w:val="9"/>
        </w:numPr>
        <w:tabs>
          <w:tab w:val="left" w:pos="720"/>
        </w:tabs>
        <w:spacing w:after="0"/>
        <w:ind w:left="1434" w:hanging="357"/>
        <w:jc w:val="both"/>
        <w:rPr>
          <w:rFonts w:ascii="Calibri" w:hAnsi="Calibri" w:cs="Times New Roman"/>
          <w:b w:val="0"/>
          <w:color w:val="000000" w:themeColor="text1"/>
        </w:rPr>
      </w:pPr>
      <w:r w:rsidRPr="009A27D5">
        <w:rPr>
          <w:rFonts w:ascii="Calibri" w:hAnsi="Calibri" w:cs="Times New Roman"/>
          <w:b w:val="0"/>
          <w:color w:val="000000" w:themeColor="text1"/>
        </w:rPr>
        <w:t>inwentaryzację geodezyjną powykonawczą;</w:t>
      </w:r>
    </w:p>
    <w:p w14:paraId="477BE836" w14:textId="77777777" w:rsidR="00E10500" w:rsidRPr="009A27D5" w:rsidRDefault="00E10500" w:rsidP="00E259E8">
      <w:pPr>
        <w:pStyle w:val="ZnakZnak1"/>
        <w:numPr>
          <w:ilvl w:val="1"/>
          <w:numId w:val="9"/>
        </w:numPr>
        <w:tabs>
          <w:tab w:val="left" w:pos="720"/>
        </w:tabs>
        <w:spacing w:after="0"/>
        <w:ind w:left="1434" w:hanging="357"/>
        <w:jc w:val="both"/>
        <w:rPr>
          <w:rFonts w:ascii="Calibri" w:hAnsi="Calibri" w:cs="Times New Roman"/>
          <w:b w:val="0"/>
          <w:color w:val="000000" w:themeColor="text1"/>
        </w:rPr>
      </w:pPr>
      <w:r w:rsidRPr="009A27D5">
        <w:rPr>
          <w:rFonts w:ascii="Calibri" w:hAnsi="Calibri" w:cs="Times New Roman"/>
          <w:b w:val="0"/>
          <w:color w:val="000000" w:themeColor="text1"/>
        </w:rPr>
        <w:t>rozliczenie końcowe budowy w formie kosztorysu powykonawczego;</w:t>
      </w:r>
    </w:p>
    <w:p w14:paraId="77883A21" w14:textId="77777777" w:rsidR="00E10500" w:rsidRPr="009A27D5" w:rsidRDefault="00E10500" w:rsidP="00E259E8">
      <w:pPr>
        <w:pStyle w:val="ZnakZnak1"/>
        <w:numPr>
          <w:ilvl w:val="1"/>
          <w:numId w:val="9"/>
        </w:numPr>
        <w:tabs>
          <w:tab w:val="left" w:pos="720"/>
        </w:tabs>
        <w:spacing w:after="0"/>
        <w:ind w:left="1434" w:hanging="357"/>
        <w:jc w:val="both"/>
        <w:rPr>
          <w:rFonts w:ascii="Calibri" w:hAnsi="Calibri" w:cs="Times New Roman"/>
          <w:b w:val="0"/>
          <w:color w:val="000000" w:themeColor="text1"/>
        </w:rPr>
      </w:pPr>
      <w:r w:rsidRPr="009A27D5">
        <w:rPr>
          <w:rFonts w:ascii="Calibri" w:hAnsi="Calibri" w:cs="Times New Roman"/>
          <w:b w:val="0"/>
          <w:color w:val="000000" w:themeColor="text1"/>
        </w:rPr>
        <w:t>inne dokumenty niezbędne do odbioru wykonanych robót.</w:t>
      </w:r>
    </w:p>
    <w:p w14:paraId="402AEE03" w14:textId="77777777" w:rsidR="005B71D3" w:rsidRPr="009A27D5" w:rsidRDefault="005B71D3" w:rsidP="00E10500">
      <w:pPr>
        <w:spacing w:after="0"/>
        <w:jc w:val="center"/>
        <w:rPr>
          <w:rFonts w:ascii="Calibri" w:hAnsi="Calibri"/>
          <w:b w:val="0"/>
          <w:color w:val="000000" w:themeColor="text1"/>
          <w:sz w:val="24"/>
          <w:szCs w:val="24"/>
        </w:rPr>
      </w:pPr>
    </w:p>
    <w:p w14:paraId="49F9C3D4" w14:textId="77777777" w:rsidR="00E10500" w:rsidRPr="009A27D5" w:rsidRDefault="00E10500" w:rsidP="00E10500">
      <w:pPr>
        <w:spacing w:after="0"/>
        <w:jc w:val="center"/>
        <w:rPr>
          <w:rFonts w:ascii="Calibri" w:hAnsi="Calibri"/>
          <w:b w:val="0"/>
          <w:color w:val="000000" w:themeColor="text1"/>
          <w:sz w:val="24"/>
          <w:szCs w:val="24"/>
        </w:rPr>
      </w:pPr>
      <w:r w:rsidRPr="009A27D5">
        <w:rPr>
          <w:rFonts w:ascii="Calibri" w:hAnsi="Calibri"/>
          <w:b w:val="0"/>
          <w:color w:val="000000" w:themeColor="text1"/>
          <w:sz w:val="24"/>
          <w:szCs w:val="24"/>
        </w:rPr>
        <w:t>Wynagrodzenie i warunki płatności</w:t>
      </w:r>
    </w:p>
    <w:p w14:paraId="0DDA7496"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4</w:t>
      </w:r>
    </w:p>
    <w:p w14:paraId="10B7466F" w14:textId="77777777" w:rsidR="00E10500" w:rsidRPr="009A27D5" w:rsidRDefault="00E10500" w:rsidP="00E10500">
      <w:pPr>
        <w:spacing w:line="240" w:lineRule="auto"/>
        <w:rPr>
          <w:rFonts w:ascii="Calibri" w:hAnsi="Calibri"/>
          <w:color w:val="000000" w:themeColor="text1"/>
          <w:sz w:val="24"/>
          <w:szCs w:val="24"/>
        </w:rPr>
      </w:pPr>
      <w:r w:rsidRPr="009A27D5">
        <w:rPr>
          <w:rFonts w:ascii="Calibri" w:hAnsi="Calibri"/>
          <w:color w:val="000000" w:themeColor="text1"/>
          <w:sz w:val="24"/>
          <w:szCs w:val="24"/>
        </w:rPr>
        <w:t xml:space="preserve">1. Wynagrodzenie ryczałtowe ustalone na podstawie materiałów przetargowych za realizację przedmiotu umowy wynosi :     </w:t>
      </w:r>
    </w:p>
    <w:p w14:paraId="6215BCAE" w14:textId="77777777" w:rsidR="00E10500" w:rsidRPr="009A27D5" w:rsidRDefault="00E10500" w:rsidP="00E10500">
      <w:pPr>
        <w:pStyle w:val="Lista"/>
        <w:tabs>
          <w:tab w:val="left" w:pos="360"/>
        </w:tabs>
        <w:suppressAutoHyphens/>
        <w:jc w:val="both"/>
        <w:rPr>
          <w:rFonts w:ascii="Calibri" w:eastAsia="MyriadPro-Bold" w:hAnsi="Calibri"/>
          <w:color w:val="000000" w:themeColor="text1"/>
          <w:lang w:eastAsia="en-US"/>
        </w:rPr>
      </w:pPr>
      <w:r w:rsidRPr="009A27D5">
        <w:rPr>
          <w:rFonts w:ascii="Calibri" w:eastAsia="MyriadPro-Bold" w:hAnsi="Calibri"/>
          <w:color w:val="000000" w:themeColor="text1"/>
          <w:lang w:eastAsia="en-US"/>
        </w:rPr>
        <w:t>Kwota netto : ..................................... zł, słownie:........................................</w:t>
      </w:r>
    </w:p>
    <w:p w14:paraId="76F44D6D" w14:textId="77777777" w:rsidR="00E10500" w:rsidRPr="009A27D5" w:rsidRDefault="00E10500" w:rsidP="00E10500">
      <w:pPr>
        <w:autoSpaceDE w:val="0"/>
        <w:autoSpaceDN w:val="0"/>
        <w:adjustRightInd w:val="0"/>
        <w:spacing w:after="0"/>
        <w:jc w:val="both"/>
        <w:rPr>
          <w:rFonts w:ascii="Calibri" w:eastAsia="MyriadPro-Bold" w:hAnsi="Calibri"/>
          <w:color w:val="000000" w:themeColor="text1"/>
          <w:sz w:val="24"/>
          <w:szCs w:val="24"/>
        </w:rPr>
      </w:pPr>
      <w:r w:rsidRPr="009A27D5">
        <w:rPr>
          <w:rFonts w:ascii="Calibri" w:eastAsia="MyriadPro-Bold" w:hAnsi="Calibri"/>
          <w:b w:val="0"/>
          <w:color w:val="000000" w:themeColor="text1"/>
          <w:sz w:val="24"/>
          <w:szCs w:val="24"/>
        </w:rPr>
        <w:t>plus podatek VAT 23%.................. słownie ……………………………….,</w:t>
      </w:r>
      <w:r w:rsidRPr="009A27D5">
        <w:rPr>
          <w:rFonts w:ascii="Calibri" w:eastAsia="MyriadPro-Bold" w:hAnsi="Calibri"/>
          <w:color w:val="000000" w:themeColor="text1"/>
          <w:sz w:val="24"/>
          <w:szCs w:val="24"/>
        </w:rPr>
        <w:t xml:space="preserve"> </w:t>
      </w:r>
    </w:p>
    <w:p w14:paraId="154B5639" w14:textId="77777777" w:rsidR="00E10500" w:rsidRPr="009A27D5" w:rsidRDefault="00E10500" w:rsidP="00E10500">
      <w:pPr>
        <w:autoSpaceDE w:val="0"/>
        <w:autoSpaceDN w:val="0"/>
        <w:adjustRightInd w:val="0"/>
        <w:spacing w:after="0"/>
        <w:jc w:val="both"/>
        <w:rPr>
          <w:rFonts w:ascii="Calibri" w:eastAsia="MyriadPro-Bold" w:hAnsi="Calibri"/>
          <w:color w:val="000000" w:themeColor="text1"/>
          <w:sz w:val="24"/>
          <w:szCs w:val="24"/>
        </w:rPr>
      </w:pPr>
      <w:r w:rsidRPr="009A27D5">
        <w:rPr>
          <w:rFonts w:ascii="Calibri" w:eastAsia="MyriadPro-Bold" w:hAnsi="Calibri"/>
          <w:color w:val="000000" w:themeColor="text1"/>
          <w:sz w:val="24"/>
          <w:szCs w:val="24"/>
        </w:rPr>
        <w:t>kwota brutto:……………………. słownie:……………………………;</w:t>
      </w:r>
    </w:p>
    <w:p w14:paraId="0637737F" w14:textId="77777777" w:rsidR="008A00F4" w:rsidRPr="009A27D5" w:rsidRDefault="008A00F4" w:rsidP="008A00F4">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2. Rozliczanie za wykonanie przedmiotu umowy odbywać się będzie fakturami częściowymi i fakturą końcową. Wysokość faktur częściowych nie może przekracza 90% wynagrodzenia, o którym mowa w ust. 1. Pozostała część wynagrodzenia zostanie uregulowana na podstawie faktury końcowej</w:t>
      </w:r>
      <w:r w:rsidR="003C7348" w:rsidRPr="009A27D5">
        <w:rPr>
          <w:rFonts w:ascii="Calibri" w:hAnsi="Calibri"/>
          <w:b w:val="0"/>
          <w:color w:val="000000" w:themeColor="text1"/>
          <w:sz w:val="24"/>
          <w:szCs w:val="24"/>
        </w:rPr>
        <w:t>.</w:t>
      </w:r>
    </w:p>
    <w:p w14:paraId="185677C0" w14:textId="77777777" w:rsidR="008A00F4" w:rsidRPr="009A27D5" w:rsidRDefault="003C7348" w:rsidP="008A00F4">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3</w:t>
      </w:r>
      <w:r w:rsidR="008A00F4" w:rsidRPr="009A27D5">
        <w:rPr>
          <w:rFonts w:ascii="Calibri" w:hAnsi="Calibri"/>
          <w:b w:val="0"/>
          <w:color w:val="000000" w:themeColor="text1"/>
          <w:sz w:val="24"/>
          <w:szCs w:val="24"/>
        </w:rPr>
        <w:t xml:space="preserve">. Faktury częściowe za wykonane roboty budowlane wystawiane będą po wykonaniu i odebraniu przez Inspektora nadzoru zakończonego, zamkniętego etapu robót określonego w harmonogramie rzeczowo finansowym. Podstawę do wystawienia faktury za roboty budowlane, wykonane elementy stanowić będzie protokół odbioru częściowego robót, podpisany przez Inspektora Nadzoru i Kierownika budowy.  </w:t>
      </w:r>
    </w:p>
    <w:p w14:paraId="483CC576" w14:textId="77777777" w:rsidR="008A00F4" w:rsidRPr="009A27D5" w:rsidRDefault="003C7348" w:rsidP="008A00F4">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4. </w:t>
      </w:r>
      <w:r w:rsidR="008A00F4" w:rsidRPr="009A27D5">
        <w:rPr>
          <w:rFonts w:ascii="Calibri" w:hAnsi="Calibri"/>
          <w:b w:val="0"/>
          <w:color w:val="000000" w:themeColor="text1"/>
          <w:sz w:val="24"/>
          <w:szCs w:val="24"/>
        </w:rPr>
        <w:t xml:space="preserve"> Należne wykonawcy wynagrodzenie będzie płatne na podstawie faktur VAT, przelewem z  konta Zamawiającego na konto Wykonawcy wskazane na fakturze, w terminie 30 dni licząc od daty otrzymania przez Zamawiającego</w:t>
      </w:r>
      <w:r w:rsidR="005B71D3" w:rsidRPr="009A27D5">
        <w:rPr>
          <w:rFonts w:ascii="Calibri" w:hAnsi="Calibri"/>
          <w:b w:val="0"/>
          <w:color w:val="000000" w:themeColor="text1"/>
          <w:sz w:val="24"/>
          <w:szCs w:val="24"/>
        </w:rPr>
        <w:t xml:space="preserve"> prawidłowo wystawionej faktury</w:t>
      </w:r>
      <w:r w:rsidR="008A00F4" w:rsidRPr="009A27D5">
        <w:rPr>
          <w:rFonts w:ascii="Calibri" w:hAnsi="Calibri"/>
          <w:b w:val="0"/>
          <w:color w:val="000000" w:themeColor="text1"/>
          <w:sz w:val="24"/>
          <w:szCs w:val="24"/>
        </w:rPr>
        <w:t xml:space="preserve">  lub od przesłania (wpływu) faktury elektronicznej do Zamawiającego za pośrednictwem platformy, o której mowa w ustawie z dnia 9 listopada 2018 r. o elektronicznym fakturowaniu w zamówieniach </w:t>
      </w:r>
      <w:r w:rsidR="008A00F4" w:rsidRPr="009A27D5">
        <w:rPr>
          <w:rFonts w:ascii="Calibri" w:hAnsi="Calibri"/>
          <w:b w:val="0"/>
          <w:color w:val="000000" w:themeColor="text1"/>
          <w:sz w:val="24"/>
          <w:szCs w:val="24"/>
        </w:rPr>
        <w:lastRenderedPageBreak/>
        <w:t xml:space="preserve">publicznych, koncesjach na roboty budowlane lub usługi oraz partnerstwie publiczno-prywatnym, na adres platformy: efaktura.gov.pl </w:t>
      </w:r>
    </w:p>
    <w:p w14:paraId="5E7008FF" w14:textId="77777777" w:rsidR="008A00F4" w:rsidRPr="009A27D5" w:rsidRDefault="003C7348" w:rsidP="008A00F4">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5</w:t>
      </w:r>
      <w:r w:rsidR="008A00F4" w:rsidRPr="009A27D5">
        <w:rPr>
          <w:rFonts w:ascii="Calibri" w:hAnsi="Calibri"/>
          <w:b w:val="0"/>
          <w:color w:val="000000" w:themeColor="text1"/>
          <w:sz w:val="24"/>
          <w:szCs w:val="24"/>
        </w:rPr>
        <w:t xml:space="preserve">. Przez prawidłowo wystawioną fakturę rozumie się fakturę VAT zgodną z obowiązującymi w tym zakresie przepisami prawa, do której załączony będzie protokół odbioru częściowego robót, a dla ostatniej faktury protokół odbioru końcowego, z zastrzeżeniem ust. 6 poniżej. </w:t>
      </w:r>
    </w:p>
    <w:p w14:paraId="0B160345" w14:textId="77777777" w:rsidR="00A04BD6" w:rsidRPr="009A27D5" w:rsidRDefault="00A04BD6" w:rsidP="00A04BD6">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6. Warunkiem zapłaty przez Zamawiającego należnego wynagrodzenia za odebrane roboty Wykonawcy jest przedstawienie Zamawiającemu dowodów zapłaty wymagalnego wynagrodzenia podwykonawcy lub dalszym podwykonawcom, biorącym udział w realizacji odebranych robót budowlanych, przy pomocy następujących dokumentów:</w:t>
      </w:r>
    </w:p>
    <w:p w14:paraId="66881F5E" w14:textId="77777777" w:rsidR="00A04BD6" w:rsidRPr="009A27D5" w:rsidRDefault="00A04BD6" w:rsidP="00A04BD6">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a) protokół odbioru robót podpisany przez </w:t>
      </w:r>
      <w:r w:rsidR="0003394D" w:rsidRPr="009A27D5">
        <w:rPr>
          <w:rFonts w:ascii="Calibri" w:hAnsi="Calibri"/>
          <w:b w:val="0"/>
          <w:color w:val="000000" w:themeColor="text1"/>
          <w:sz w:val="24"/>
          <w:szCs w:val="24"/>
        </w:rPr>
        <w:t xml:space="preserve">podpisany przez inspektora nadzoru i kierownika budowy, </w:t>
      </w:r>
      <w:r w:rsidRPr="009A27D5">
        <w:rPr>
          <w:rFonts w:ascii="Calibri" w:hAnsi="Calibri"/>
          <w:b w:val="0"/>
          <w:color w:val="000000" w:themeColor="text1"/>
          <w:sz w:val="24"/>
          <w:szCs w:val="24"/>
        </w:rPr>
        <w:t>Wykonawcę, podwykonawcę(ów) i przedstawicieli Zamawiającego, wskazujący wydzielone elementy robót wykonane przez podwykonawcę(ów),</w:t>
      </w:r>
    </w:p>
    <w:p w14:paraId="0F2846EC" w14:textId="77777777" w:rsidR="00A04BD6" w:rsidRPr="009A27D5" w:rsidRDefault="00A04BD6" w:rsidP="00A04BD6">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b) kopia faktury wystawionej przez podwykonawcę(ów) za wykonane przez niego roboty wraz z protokołem finansowym odbioru robót o tym samym stopniu zaawansowania prac, które są przedmiotem odbioru przez Zamawiającego,</w:t>
      </w:r>
      <w:r w:rsidR="00434317" w:rsidRPr="009A27D5">
        <w:rPr>
          <w:rFonts w:ascii="Calibri" w:hAnsi="Calibri"/>
          <w:b w:val="0"/>
          <w:color w:val="000000" w:themeColor="text1"/>
          <w:sz w:val="24"/>
          <w:szCs w:val="24"/>
        </w:rPr>
        <w:t xml:space="preserve"> </w:t>
      </w:r>
      <w:r w:rsidRPr="009A27D5">
        <w:rPr>
          <w:rFonts w:ascii="Calibri" w:hAnsi="Calibri"/>
          <w:b w:val="0"/>
          <w:color w:val="000000" w:themeColor="text1"/>
          <w:sz w:val="24"/>
          <w:szCs w:val="24"/>
        </w:rPr>
        <w:t>potwierdzonych przez Wykonawcę za zgodność z oryginałem, łącznie z kopią przelewu bankowego płatności faktury,</w:t>
      </w:r>
    </w:p>
    <w:p w14:paraId="1735832F" w14:textId="77777777" w:rsidR="00A04BD6" w:rsidRPr="009A27D5" w:rsidRDefault="00A04BD6" w:rsidP="008A00F4">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c) oświadczenie podwykonawcy(ów) o otrzymaniu wynagrodzenia za wykonany zakres robót.</w:t>
      </w:r>
    </w:p>
    <w:p w14:paraId="7AF6656E" w14:textId="77777777" w:rsidR="00FB4FC2" w:rsidRPr="009A27D5" w:rsidRDefault="00FB4FC2" w:rsidP="008A00F4">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7.</w:t>
      </w:r>
      <w:r w:rsidRPr="009A27D5">
        <w:rPr>
          <w:color w:val="000000" w:themeColor="text1"/>
        </w:rPr>
        <w:t xml:space="preserve"> </w:t>
      </w:r>
      <w:r w:rsidRPr="009A27D5">
        <w:rPr>
          <w:rFonts w:ascii="Calibri" w:hAnsi="Calibri"/>
          <w:b w:val="0"/>
          <w:color w:val="000000" w:themeColor="text1"/>
          <w:sz w:val="24"/>
          <w:szCs w:val="24"/>
        </w:rPr>
        <w:t>Przelew wierzytelności wynikających z umowy na osoby trzecie może nastąpić wyłącznie za zgodą Zamawiającego, wyrażoną pod rygorem nieważności w formie pisemnej. Powyższe dotyczy zarówno należności głównej jak i odsetek.</w:t>
      </w:r>
    </w:p>
    <w:p w14:paraId="599E387A" w14:textId="77777777" w:rsidR="009B1548" w:rsidRPr="009A27D5" w:rsidRDefault="009B1548" w:rsidP="009B1548">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8.</w:t>
      </w:r>
      <w:r w:rsidRPr="009A27D5">
        <w:rPr>
          <w:color w:val="000000" w:themeColor="text1"/>
        </w:rPr>
        <w:t xml:space="preserve"> </w:t>
      </w:r>
      <w:r w:rsidRPr="009A27D5">
        <w:rPr>
          <w:rFonts w:ascii="Calibri" w:hAnsi="Calibri"/>
          <w:b w:val="0"/>
          <w:color w:val="000000" w:themeColor="text1"/>
          <w:sz w:val="24"/>
          <w:szCs w:val="24"/>
        </w:rPr>
        <w:t>W przypadku w którym Wykonawca jest płatnikiem podatki VAT, Wykonawca oświadcza, że rachunek bankowy wskazany na fakturze figuruje w wykazie podatników VAT, o którym mowa w art. 96b ust. 2 ustawy o Podatku od towarów i usług. W przypadku braku rachunku bankowego w wykazie podatników VAT. Zamawiający nie będzie ponosił kosztów odsetek za nieterminową zapłatę faktur. Data publikacji rachunku bankowego na wykazie stanowić będzie datę od kiedy biegną przedmiotowe odsetki.</w:t>
      </w:r>
    </w:p>
    <w:p w14:paraId="25E9828E" w14:textId="77777777" w:rsidR="009B1548" w:rsidRPr="009A27D5" w:rsidRDefault="009B1548" w:rsidP="009B1548">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9. Zapłata należnego wynagrodzenia nastąpi przy zastosowaniu mechanizmu podzielonej płatności o którym mowa w art. 108a ustawy o Podatku od towarów i usług.</w:t>
      </w:r>
    </w:p>
    <w:p w14:paraId="0A423A16" w14:textId="77777777" w:rsidR="008A00F4" w:rsidRPr="009A27D5" w:rsidRDefault="008A00F4" w:rsidP="00E10500">
      <w:pPr>
        <w:spacing w:after="0"/>
        <w:jc w:val="center"/>
        <w:rPr>
          <w:rFonts w:ascii="Calibri" w:hAnsi="Calibri"/>
          <w:b w:val="0"/>
          <w:color w:val="000000" w:themeColor="text1"/>
          <w:sz w:val="24"/>
          <w:szCs w:val="24"/>
        </w:rPr>
      </w:pPr>
    </w:p>
    <w:p w14:paraId="29BB0FD2" w14:textId="77777777" w:rsidR="006E589F" w:rsidRPr="009A27D5" w:rsidRDefault="006E589F" w:rsidP="00E10500">
      <w:pPr>
        <w:spacing w:after="0"/>
        <w:jc w:val="center"/>
        <w:rPr>
          <w:rFonts w:ascii="Calibri" w:hAnsi="Calibri"/>
          <w:b w:val="0"/>
          <w:color w:val="000000" w:themeColor="text1"/>
          <w:sz w:val="24"/>
          <w:szCs w:val="24"/>
        </w:rPr>
      </w:pPr>
    </w:p>
    <w:p w14:paraId="085ABD1D" w14:textId="77777777" w:rsidR="00E10500" w:rsidRPr="009A27D5" w:rsidRDefault="00E10500" w:rsidP="00E10500">
      <w:pPr>
        <w:spacing w:after="0"/>
        <w:jc w:val="center"/>
        <w:rPr>
          <w:rFonts w:ascii="Calibri" w:hAnsi="Calibri"/>
          <w:b w:val="0"/>
          <w:color w:val="000000" w:themeColor="text1"/>
          <w:sz w:val="24"/>
          <w:szCs w:val="24"/>
        </w:rPr>
      </w:pPr>
      <w:r w:rsidRPr="009A27D5">
        <w:rPr>
          <w:rFonts w:ascii="Calibri" w:hAnsi="Calibri"/>
          <w:b w:val="0"/>
          <w:color w:val="000000" w:themeColor="text1"/>
          <w:sz w:val="24"/>
          <w:szCs w:val="24"/>
        </w:rPr>
        <w:t xml:space="preserve">Odstąpienie </w:t>
      </w:r>
      <w:r w:rsidR="005423F6" w:rsidRPr="009A27D5">
        <w:rPr>
          <w:rFonts w:ascii="Calibri" w:hAnsi="Calibri"/>
          <w:b w:val="0"/>
          <w:color w:val="000000" w:themeColor="text1"/>
          <w:sz w:val="24"/>
          <w:szCs w:val="24"/>
        </w:rPr>
        <w:t>od</w:t>
      </w:r>
      <w:r w:rsidRPr="009A27D5">
        <w:rPr>
          <w:rFonts w:ascii="Calibri" w:hAnsi="Calibri"/>
          <w:b w:val="0"/>
          <w:color w:val="000000" w:themeColor="text1"/>
          <w:sz w:val="24"/>
          <w:szCs w:val="24"/>
        </w:rPr>
        <w:t xml:space="preserve"> umowy</w:t>
      </w:r>
    </w:p>
    <w:p w14:paraId="1C15C280"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5</w:t>
      </w:r>
    </w:p>
    <w:p w14:paraId="09D36E7D"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Oprócz przypadków wymienionych </w:t>
      </w:r>
      <w:r w:rsidR="0003394D" w:rsidRPr="009A27D5">
        <w:rPr>
          <w:rFonts w:ascii="Calibri" w:hAnsi="Calibri"/>
          <w:b w:val="0"/>
          <w:color w:val="000000" w:themeColor="text1"/>
          <w:sz w:val="24"/>
          <w:szCs w:val="24"/>
        </w:rPr>
        <w:t>w Kodeksie cywilnym</w:t>
      </w:r>
      <w:r w:rsidRPr="009A27D5">
        <w:rPr>
          <w:rFonts w:ascii="Calibri" w:hAnsi="Calibri"/>
          <w:b w:val="0"/>
          <w:color w:val="000000" w:themeColor="text1"/>
          <w:sz w:val="24"/>
          <w:szCs w:val="24"/>
        </w:rPr>
        <w:t>. Stronom przysługuje prawo odstąpienia od umowy w następujących sytuacjach:</w:t>
      </w:r>
    </w:p>
    <w:p w14:paraId="0F42578D" w14:textId="77777777" w:rsidR="004E22E0" w:rsidRPr="009A27D5" w:rsidRDefault="004E22E0" w:rsidP="00E259E8">
      <w:pPr>
        <w:pStyle w:val="Akapitzlist"/>
        <w:numPr>
          <w:ilvl w:val="0"/>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Zamawiającemu przysługuje prawo odstąpienia od umowy w całości lub w części w przypadku: </w:t>
      </w:r>
    </w:p>
    <w:p w14:paraId="7F258127"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Wykonawca nie rozpoczyna lub nie kontynuuje wykonania umowy przez okres dłuższy niż  30 dni </w:t>
      </w:r>
    </w:p>
    <w:p w14:paraId="5CD8B991"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Wykonawca wykonuje roboty w sposób wadliwy lub sprzeczny z umową lub harmonogramem rzeczowo – finansowym, pomimo pisemnego wezwania go do zmiany sposobu wykonania i wyznaczenia mu w tym celu odpowiedniego terminu. </w:t>
      </w:r>
    </w:p>
    <w:p w14:paraId="0153C805"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lastRenderedPageBreak/>
        <w:t>naruszenia przez Wykonawcę przepisów prawa, skutkujących powstaniem zagrożenia bezpieczeństwa mienia Zamawiającego lub zdrowia, życia pracowników lub osób trzecich. Prawo to Zamawiający może wykonywać w ciągu 30 dni od powzięcia przez niego wiadomości o naruszeniu przez Wykonawcę przepisów prawa skutkujących powstaniem w/w zagrożeń;</w:t>
      </w:r>
    </w:p>
    <w:p w14:paraId="062D2137"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Wykonawca z przyczyn zawinionych nie będzie wykonywał umowy lub będzie wykonywał ją nienależycie i pomimo pisemnego wezwania Wykonawcy do podjęcia wykonywania lub należytego wykonywania umowy w wyznaczonym, uzasadnionym technicznie terminie nie zadośćuczyni żądaniu Zamawiającego,</w:t>
      </w:r>
    </w:p>
    <w:p w14:paraId="0C5FF3B5"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Wykonawca bez uzasadnionej przyczyny przerwie wykonywanie robót budowlanych na okres dłuższy niż 30 dni kalendarzowe i pomimo dodatkowego pisemnego wezwania Zamawiającego nie podejmie ich w okresie 14 dni kalendarzowych od dnia doręczenia Wykonawcy dodatkowego wezwania,</w:t>
      </w:r>
    </w:p>
    <w:p w14:paraId="5815129E"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Wykonawca z przyczyn zawinionych nie przystąpi do realizacji robót budowlanych albo pozostanie w zwłoce z realizacją przedmiotu umowy tak dalece, że wątpliwe będzie dochowanie terminu zakończenia robót, Wykonawca nie rozpoczął robót oraz nie kontynuuje ich pomimo wezwania Zamawiającego złożonego na piśmie i wyznaczającego termin na podjęcie robót,</w:t>
      </w:r>
    </w:p>
    <w:p w14:paraId="3B782A3F"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Wykonawca bez uprzedniej pisemnej zgody Zamawiającego dokona cesji wierzytelności z umowy,</w:t>
      </w:r>
    </w:p>
    <w:p w14:paraId="0BF97FB1"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Kierownik budowy, Kierownicy robót lub inny/inni pracownik/pracownicy Wykonawcy zaangażowani w realizację przedmiotu umowy zaciągną zobowiązanie w imieniu Zamawiającego mogące rodzić skutki finansowe dla Zamawiającego lub wystąpią w imien</w:t>
      </w:r>
      <w:r w:rsidR="005423F6" w:rsidRPr="009A27D5">
        <w:rPr>
          <w:rFonts w:ascii="Calibri" w:hAnsi="Calibri"/>
          <w:b w:val="0"/>
          <w:color w:val="000000" w:themeColor="text1"/>
          <w:sz w:val="24"/>
          <w:szCs w:val="24"/>
        </w:rPr>
        <w:t>iu Zamawiającego bez jego zgody,</w:t>
      </w:r>
    </w:p>
    <w:p w14:paraId="7DA463BE"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wystąpi jedna z przesłanek wykluczenia wskazanych w art. 24 ust. 1 pkt</w:t>
      </w:r>
      <w:r w:rsidR="005423F6" w:rsidRPr="009A27D5">
        <w:rPr>
          <w:rFonts w:ascii="Calibri" w:hAnsi="Calibri"/>
          <w:b w:val="0"/>
          <w:color w:val="000000" w:themeColor="text1"/>
          <w:sz w:val="24"/>
          <w:szCs w:val="24"/>
        </w:rPr>
        <w:t xml:space="preserve"> 13-22 lub ust. 5 pkt 1 </w:t>
      </w:r>
      <w:proofErr w:type="spellStart"/>
      <w:r w:rsidR="005423F6" w:rsidRPr="009A27D5">
        <w:rPr>
          <w:rFonts w:ascii="Calibri" w:hAnsi="Calibri"/>
          <w:b w:val="0"/>
          <w:color w:val="000000" w:themeColor="text1"/>
          <w:sz w:val="24"/>
          <w:szCs w:val="24"/>
        </w:rPr>
        <w:t>p.z.p</w:t>
      </w:r>
      <w:proofErr w:type="spellEnd"/>
      <w:r w:rsidR="005423F6" w:rsidRPr="009A27D5">
        <w:rPr>
          <w:rFonts w:ascii="Calibri" w:hAnsi="Calibri"/>
          <w:b w:val="0"/>
          <w:color w:val="000000" w:themeColor="text1"/>
          <w:sz w:val="24"/>
          <w:szCs w:val="24"/>
        </w:rPr>
        <w:t>.,</w:t>
      </w:r>
    </w:p>
    <w:p w14:paraId="269363F0"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wszczęcia postęp</w:t>
      </w:r>
      <w:r w:rsidR="005423F6" w:rsidRPr="009A27D5">
        <w:rPr>
          <w:rFonts w:ascii="Calibri" w:hAnsi="Calibri"/>
          <w:b w:val="0"/>
          <w:color w:val="000000" w:themeColor="text1"/>
          <w:sz w:val="24"/>
          <w:szCs w:val="24"/>
        </w:rPr>
        <w:t>owania likwidacyjnego Wykonawcy,</w:t>
      </w:r>
    </w:p>
    <w:p w14:paraId="7F6DC806"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zajęcia sk</w:t>
      </w:r>
      <w:r w:rsidR="005423F6" w:rsidRPr="009A27D5">
        <w:rPr>
          <w:rFonts w:ascii="Calibri" w:hAnsi="Calibri"/>
          <w:b w:val="0"/>
          <w:color w:val="000000" w:themeColor="text1"/>
          <w:sz w:val="24"/>
          <w:szCs w:val="24"/>
        </w:rPr>
        <w:t>ładników majątkowych Wykonawcy,</w:t>
      </w:r>
    </w:p>
    <w:p w14:paraId="319F8637" w14:textId="77777777" w:rsidR="00F044B4" w:rsidRPr="009A27D5" w:rsidRDefault="00F044B4" w:rsidP="00E259E8">
      <w:pPr>
        <w:pStyle w:val="Akapitzlist"/>
        <w:numPr>
          <w:ilvl w:val="1"/>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Zamawiający wypłaci Wykonawcy odpowiednią do zaawansowania prac część umówionego wynagrodzenia. </w:t>
      </w:r>
    </w:p>
    <w:p w14:paraId="4FECC585" w14:textId="77777777" w:rsidR="00E10500" w:rsidRPr="009A27D5" w:rsidRDefault="00E10500" w:rsidP="00E259E8">
      <w:pPr>
        <w:pStyle w:val="Akapitzlist"/>
        <w:numPr>
          <w:ilvl w:val="0"/>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Wykonawcy przysługuje prawo odstąpienia od umowy w szczególności jeżeli:</w:t>
      </w:r>
    </w:p>
    <w:p w14:paraId="49625B7A" w14:textId="77777777" w:rsidR="00E10500" w:rsidRPr="009A27D5" w:rsidRDefault="00E10500" w:rsidP="00E259E8">
      <w:pPr>
        <w:pStyle w:val="Akapitzlist2"/>
        <w:numPr>
          <w:ilvl w:val="0"/>
          <w:numId w:val="3"/>
        </w:numPr>
        <w:tabs>
          <w:tab w:val="clear" w:pos="720"/>
          <w:tab w:val="num" w:pos="0"/>
        </w:tabs>
        <w:spacing w:after="0"/>
        <w:jc w:val="both"/>
        <w:rPr>
          <w:rFonts w:ascii="Calibri" w:hAnsi="Calibri" w:cs="Times New Roman"/>
          <w:b w:val="0"/>
          <w:color w:val="000000" w:themeColor="text1"/>
        </w:rPr>
      </w:pPr>
      <w:r w:rsidRPr="009A27D5">
        <w:rPr>
          <w:rFonts w:ascii="Calibri" w:hAnsi="Calibri" w:cs="Times New Roman"/>
          <w:b w:val="0"/>
          <w:color w:val="000000" w:themeColor="text1"/>
        </w:rPr>
        <w:t>Zamawiający odmawia bez uzasadnionych przyczyn odbioru robót lub odmawia podpisania protokółu odbioru  – po wyznaczeniu dodatkowego terminu do dokonania odbioru l</w:t>
      </w:r>
      <w:r w:rsidR="005423F6" w:rsidRPr="009A27D5">
        <w:rPr>
          <w:rFonts w:ascii="Calibri" w:hAnsi="Calibri" w:cs="Times New Roman"/>
          <w:b w:val="0"/>
          <w:color w:val="000000" w:themeColor="text1"/>
        </w:rPr>
        <w:t>ub podpisania protokołu odbioru,</w:t>
      </w:r>
    </w:p>
    <w:p w14:paraId="5D5C4131" w14:textId="77777777" w:rsidR="00E10500" w:rsidRPr="009A27D5" w:rsidRDefault="00E10500" w:rsidP="00E259E8">
      <w:pPr>
        <w:pStyle w:val="Akapitzlist2"/>
        <w:numPr>
          <w:ilvl w:val="0"/>
          <w:numId w:val="3"/>
        </w:numPr>
        <w:tabs>
          <w:tab w:val="clear" w:pos="720"/>
          <w:tab w:val="num" w:pos="0"/>
        </w:tabs>
        <w:spacing w:after="0"/>
        <w:jc w:val="both"/>
        <w:rPr>
          <w:rFonts w:ascii="Calibri" w:hAnsi="Calibri" w:cs="Times New Roman"/>
          <w:b w:val="0"/>
          <w:color w:val="000000" w:themeColor="text1"/>
        </w:rPr>
      </w:pPr>
      <w:r w:rsidRPr="009A27D5">
        <w:rPr>
          <w:rFonts w:ascii="Calibri" w:hAnsi="Calibri" w:cs="Times New Roman"/>
          <w:b w:val="0"/>
          <w:color w:val="000000" w:themeColor="text1"/>
        </w:rPr>
        <w:t>Zamawiający nie wywiązuje się z obowiązku zapłaty faktur mimo  wyznaczenia dodatkowego 30-dniowego</w:t>
      </w:r>
      <w:r w:rsidR="005423F6" w:rsidRPr="009A27D5">
        <w:rPr>
          <w:rFonts w:ascii="Calibri" w:hAnsi="Calibri" w:cs="Times New Roman"/>
          <w:b w:val="0"/>
          <w:color w:val="000000" w:themeColor="text1"/>
        </w:rPr>
        <w:t xml:space="preserve"> terminu do zapłaty należności,</w:t>
      </w:r>
    </w:p>
    <w:p w14:paraId="373DE7E4" w14:textId="77777777" w:rsidR="00E10500" w:rsidRPr="009A27D5" w:rsidRDefault="00E10500" w:rsidP="00E259E8">
      <w:pPr>
        <w:pStyle w:val="Akapitzlist2"/>
        <w:numPr>
          <w:ilvl w:val="0"/>
          <w:numId w:val="3"/>
        </w:numPr>
        <w:tabs>
          <w:tab w:val="clear" w:pos="720"/>
          <w:tab w:val="num" w:pos="0"/>
        </w:tabs>
        <w:spacing w:after="0"/>
        <w:jc w:val="both"/>
        <w:rPr>
          <w:rFonts w:ascii="Calibri" w:hAnsi="Calibri" w:cs="Times New Roman"/>
          <w:b w:val="0"/>
          <w:color w:val="000000" w:themeColor="text1"/>
        </w:rPr>
      </w:pPr>
      <w:r w:rsidRPr="009A27D5">
        <w:rPr>
          <w:rFonts w:ascii="Calibri" w:hAnsi="Calibri" w:cs="Times New Roman"/>
          <w:b w:val="0"/>
          <w:color w:val="000000" w:themeColor="text1"/>
        </w:rPr>
        <w:t>Zamawiający zawiadomi Wykonawcę, iż wobec zaistnienia uprzednio nieprzewidzianych okoliczności, nie będzie mógł spełnić swoich zobowiązań umownych wobec Wykonawcy.</w:t>
      </w:r>
    </w:p>
    <w:p w14:paraId="5CF5EFAA" w14:textId="77777777" w:rsidR="005423F6" w:rsidRPr="009A27D5" w:rsidRDefault="005423F6" w:rsidP="00E259E8">
      <w:pPr>
        <w:pStyle w:val="Akapitzlist"/>
        <w:numPr>
          <w:ilvl w:val="0"/>
          <w:numId w:val="10"/>
        </w:numPr>
        <w:jc w:val="both"/>
        <w:rPr>
          <w:rFonts w:ascii="Calibri" w:hAnsi="Calibri"/>
          <w:b w:val="0"/>
          <w:color w:val="000000" w:themeColor="text1"/>
          <w:sz w:val="24"/>
          <w:szCs w:val="24"/>
        </w:rPr>
      </w:pPr>
      <w:r w:rsidRPr="009A27D5">
        <w:rPr>
          <w:rFonts w:ascii="Calibri" w:hAnsi="Calibri"/>
          <w:b w:val="0"/>
          <w:color w:val="000000" w:themeColor="text1"/>
          <w:sz w:val="24"/>
          <w:szCs w:val="24"/>
        </w:rPr>
        <w:lastRenderedPageBreak/>
        <w:t>Odstąpienie od umowy powinno nastąpić w formie pisemnej i powinno zawierać uzasadnienie. Odstąpienie z przyczyn, o których mowa w ust.1  oraz ust. 2 powyżej może nastąpić w terminie miesiąca od powzięcia przez Zamawiającego wiadomości o okolicznościach uzasadniających odstąpienie.</w:t>
      </w:r>
    </w:p>
    <w:p w14:paraId="61F844CB" w14:textId="77777777" w:rsidR="00E10500" w:rsidRPr="009A27D5" w:rsidRDefault="00E10500" w:rsidP="00E259E8">
      <w:pPr>
        <w:pStyle w:val="Akapitzlist"/>
        <w:numPr>
          <w:ilvl w:val="0"/>
          <w:numId w:val="10"/>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Odstąpienie od umowy powinno nastąpić w formie pisemnej pod rygorem nieważności takiego oświadczenia i powinno zawierać uzasadnienie.</w:t>
      </w:r>
    </w:p>
    <w:p w14:paraId="0C73F924" w14:textId="77777777" w:rsidR="00E10500" w:rsidRPr="009A27D5" w:rsidRDefault="00E10500" w:rsidP="00E10500">
      <w:pPr>
        <w:spacing w:after="0"/>
        <w:jc w:val="both"/>
        <w:rPr>
          <w:rFonts w:ascii="Calibri" w:hAnsi="Calibri"/>
          <w:b w:val="0"/>
          <w:color w:val="000000" w:themeColor="text1"/>
          <w:sz w:val="24"/>
          <w:szCs w:val="24"/>
        </w:rPr>
      </w:pPr>
    </w:p>
    <w:p w14:paraId="582981F0"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6</w:t>
      </w:r>
    </w:p>
    <w:p w14:paraId="4B6AC64E"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 przypadku odstąpienia od umowy przez którąkolwiek ze stron Wykonawcę oraz Zamawiającego obciążają następujące obowiązki :</w:t>
      </w:r>
    </w:p>
    <w:p w14:paraId="5A466A50" w14:textId="77777777" w:rsidR="00E10500" w:rsidRPr="009A27D5" w:rsidRDefault="00E10500" w:rsidP="00E259E8">
      <w:pPr>
        <w:pStyle w:val="Akapitzlist2"/>
        <w:numPr>
          <w:ilvl w:val="0"/>
          <w:numId w:val="4"/>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w terminie 7 dni od daty odstąpienia od umowy Wykonawca przy udziale Zamawiającego sporządzi protokół inwentaryzacji robót w toku wg stan</w:t>
      </w:r>
      <w:r w:rsidR="00481C1D" w:rsidRPr="009A27D5">
        <w:rPr>
          <w:rFonts w:ascii="Calibri" w:hAnsi="Calibri" w:cs="Times New Roman"/>
          <w:b w:val="0"/>
          <w:color w:val="000000" w:themeColor="text1"/>
        </w:rPr>
        <w:t>u na dzień odstąpienia od umowy.</w:t>
      </w:r>
    </w:p>
    <w:p w14:paraId="5A695FF2" w14:textId="77777777" w:rsidR="00E10500" w:rsidRPr="009A27D5" w:rsidRDefault="00E10500" w:rsidP="00E259E8">
      <w:pPr>
        <w:pStyle w:val="Akapitzlist2"/>
        <w:numPr>
          <w:ilvl w:val="0"/>
          <w:numId w:val="4"/>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 xml:space="preserve">Wykonawca zabezpieczy </w:t>
      </w:r>
      <w:r w:rsidR="00E767B4" w:rsidRPr="009A27D5">
        <w:rPr>
          <w:rFonts w:ascii="Calibri" w:hAnsi="Calibri" w:cs="Times New Roman"/>
          <w:b w:val="0"/>
          <w:color w:val="000000" w:themeColor="text1"/>
        </w:rPr>
        <w:t xml:space="preserve">na swój koszt </w:t>
      </w:r>
      <w:r w:rsidRPr="009A27D5">
        <w:rPr>
          <w:rFonts w:ascii="Calibri" w:hAnsi="Calibri" w:cs="Times New Roman"/>
          <w:b w:val="0"/>
          <w:color w:val="000000" w:themeColor="text1"/>
        </w:rPr>
        <w:t>przerwane roboty w z</w:t>
      </w:r>
      <w:r w:rsidR="00481C1D" w:rsidRPr="009A27D5">
        <w:rPr>
          <w:rFonts w:ascii="Calibri" w:hAnsi="Calibri" w:cs="Times New Roman"/>
          <w:b w:val="0"/>
          <w:color w:val="000000" w:themeColor="text1"/>
        </w:rPr>
        <w:t>akresie obustronnie uzgodnionym.</w:t>
      </w:r>
    </w:p>
    <w:p w14:paraId="17929B70" w14:textId="77777777" w:rsidR="00E10500" w:rsidRPr="009A27D5" w:rsidRDefault="00E10500" w:rsidP="00E259E8">
      <w:pPr>
        <w:pStyle w:val="Akapitzlist2"/>
        <w:numPr>
          <w:ilvl w:val="0"/>
          <w:numId w:val="4"/>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Wykonawca sporządzi wykaz tych materiałów, konstrukcji lub urządzeń, które nie mogą być wykorzystane przez niego do realizacji innych robót nie objętych niniejszą umową, jeżeli odstąpienie od umowy nastąpiło z przyczyn,</w:t>
      </w:r>
      <w:r w:rsidR="00481C1D" w:rsidRPr="009A27D5">
        <w:rPr>
          <w:rFonts w:ascii="Calibri" w:hAnsi="Calibri" w:cs="Times New Roman"/>
          <w:b w:val="0"/>
          <w:color w:val="000000" w:themeColor="text1"/>
        </w:rPr>
        <w:t xml:space="preserve"> za które odpowiada Zamawiający.</w:t>
      </w:r>
    </w:p>
    <w:p w14:paraId="6E61C6F7" w14:textId="77777777" w:rsidR="00E10500" w:rsidRPr="009A27D5" w:rsidRDefault="00E10500" w:rsidP="00E259E8">
      <w:pPr>
        <w:pStyle w:val="Akapitzlist2"/>
        <w:numPr>
          <w:ilvl w:val="0"/>
          <w:numId w:val="4"/>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Wykonawca zgłosi do dokonania przez Zamawiającego odbioru robót przerwanych oraz zabezpieczających, jeżeli  odstąpienie od umowy nastąpiło z przyczyn, z</w:t>
      </w:r>
      <w:r w:rsidR="00481C1D" w:rsidRPr="009A27D5">
        <w:rPr>
          <w:rFonts w:ascii="Calibri" w:hAnsi="Calibri" w:cs="Times New Roman"/>
          <w:b w:val="0"/>
          <w:color w:val="000000" w:themeColor="text1"/>
        </w:rPr>
        <w:t>a które Wykonawca nie odpowiada.</w:t>
      </w:r>
    </w:p>
    <w:p w14:paraId="381AE32C" w14:textId="77777777" w:rsidR="00E10500" w:rsidRPr="009A27D5" w:rsidRDefault="00E10500" w:rsidP="00E259E8">
      <w:pPr>
        <w:pStyle w:val="Akapitzlist2"/>
        <w:numPr>
          <w:ilvl w:val="0"/>
          <w:numId w:val="4"/>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Wykonawca niezwłocznie, a najpóźniej w terminie 30 dni usunie z terenu budowy urządzenia zaplecza przez n</w:t>
      </w:r>
      <w:r w:rsidR="00481C1D" w:rsidRPr="009A27D5">
        <w:rPr>
          <w:rFonts w:ascii="Calibri" w:hAnsi="Calibri" w:cs="Times New Roman"/>
          <w:b w:val="0"/>
          <w:color w:val="000000" w:themeColor="text1"/>
        </w:rPr>
        <w:t>iego dostarczone lub wzniesione.</w:t>
      </w:r>
    </w:p>
    <w:p w14:paraId="7A89E91F" w14:textId="77777777" w:rsidR="00E10500" w:rsidRPr="009A27D5" w:rsidRDefault="00E10500" w:rsidP="00E259E8">
      <w:pPr>
        <w:pStyle w:val="Akapitzlist2"/>
        <w:numPr>
          <w:ilvl w:val="0"/>
          <w:numId w:val="4"/>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Zamawiający w razie odstąpienia od umowy z przyczyn, za które odpowiada, zobowiązany jest do:</w:t>
      </w:r>
    </w:p>
    <w:p w14:paraId="17C137CF" w14:textId="77777777" w:rsidR="00E10500" w:rsidRPr="009A27D5" w:rsidRDefault="00E10500" w:rsidP="00E259E8">
      <w:pPr>
        <w:pStyle w:val="Akapitzlist2"/>
        <w:numPr>
          <w:ilvl w:val="0"/>
          <w:numId w:val="5"/>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dokonania odbioru robót przerwanych oraz do zapłaty wynagrodzenia za roboty, które zostały wykonane do dnia odstąpienia,</w:t>
      </w:r>
    </w:p>
    <w:p w14:paraId="6A86C941" w14:textId="77777777" w:rsidR="00E10500" w:rsidRPr="009A27D5" w:rsidRDefault="00E10500" w:rsidP="00E259E8">
      <w:pPr>
        <w:pStyle w:val="Akapitzlist2"/>
        <w:numPr>
          <w:ilvl w:val="0"/>
          <w:numId w:val="5"/>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odkupienia materiałów, konstrukcji lub urządzeń określonych w pkt. C,</w:t>
      </w:r>
    </w:p>
    <w:p w14:paraId="4FE3A046" w14:textId="77777777" w:rsidR="00E10500" w:rsidRPr="009A27D5" w:rsidRDefault="00E10500" w:rsidP="00E259E8">
      <w:pPr>
        <w:pStyle w:val="Akapitzlist2"/>
        <w:numPr>
          <w:ilvl w:val="0"/>
          <w:numId w:val="5"/>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A887937" w14:textId="77777777" w:rsidR="00E10500" w:rsidRPr="009A27D5" w:rsidRDefault="00E10500" w:rsidP="00E259E8">
      <w:pPr>
        <w:pStyle w:val="Akapitzlist2"/>
        <w:numPr>
          <w:ilvl w:val="0"/>
          <w:numId w:val="5"/>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przejęcia od Wykonawcy pod swój dozór budowy.</w:t>
      </w:r>
    </w:p>
    <w:p w14:paraId="109F2061" w14:textId="77777777" w:rsidR="00E10500" w:rsidRPr="009A27D5" w:rsidRDefault="00E10500" w:rsidP="00E10500">
      <w:pPr>
        <w:pStyle w:val="Akapitzlist2"/>
        <w:spacing w:after="0"/>
        <w:ind w:left="779"/>
        <w:jc w:val="both"/>
        <w:rPr>
          <w:rFonts w:ascii="Calibri" w:hAnsi="Calibri" w:cs="Times New Roman"/>
          <w:b w:val="0"/>
          <w:color w:val="000000" w:themeColor="text1"/>
        </w:rPr>
      </w:pPr>
    </w:p>
    <w:p w14:paraId="43A9E435"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7</w:t>
      </w:r>
    </w:p>
    <w:p w14:paraId="67A49D38" w14:textId="77777777" w:rsidR="00E32BE6" w:rsidRPr="009A27D5" w:rsidRDefault="00E32BE6" w:rsidP="00E259E8">
      <w:pPr>
        <w:numPr>
          <w:ilvl w:val="0"/>
          <w:numId w:val="19"/>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Zgodnie z art. 144 ust. 1 ustawy Prawo zamówień publicznych, przewiduje się możliwość dokonania zmian postanowień umowy  w zakresie:</w:t>
      </w:r>
    </w:p>
    <w:p w14:paraId="313050A0" w14:textId="77777777" w:rsidR="00E32BE6" w:rsidRPr="009A27D5" w:rsidRDefault="00E32BE6" w:rsidP="00E259E8">
      <w:pPr>
        <w:numPr>
          <w:ilvl w:val="1"/>
          <w:numId w:val="22"/>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kern w:val="2"/>
          <w:sz w:val="24"/>
          <w:szCs w:val="24"/>
          <w:lang w:eastAsia="zh-CN"/>
        </w:rPr>
        <w:t>Terminu wykonania dokumentacji projektowej</w:t>
      </w:r>
      <w:r w:rsidRPr="009A27D5">
        <w:rPr>
          <w:rFonts w:asciiTheme="minorHAnsi" w:hAnsiTheme="minorHAnsi" w:cstheme="minorHAnsi"/>
          <w:b w:val="0"/>
          <w:color w:val="000000" w:themeColor="text1"/>
          <w:sz w:val="24"/>
          <w:szCs w:val="24"/>
        </w:rPr>
        <w:t>, w związku</w:t>
      </w:r>
      <w:r w:rsidRPr="009A27D5">
        <w:rPr>
          <w:rFonts w:asciiTheme="minorHAnsi" w:hAnsiTheme="minorHAnsi" w:cstheme="minorHAnsi"/>
          <w:b w:val="0"/>
          <w:color w:val="000000" w:themeColor="text1"/>
          <w:kern w:val="2"/>
          <w:sz w:val="24"/>
          <w:szCs w:val="24"/>
          <w:lang w:eastAsia="zh-CN"/>
        </w:rPr>
        <w:t xml:space="preserve"> z:</w:t>
      </w:r>
    </w:p>
    <w:p w14:paraId="2591D774" w14:textId="77777777" w:rsidR="00E32BE6" w:rsidRPr="009A27D5" w:rsidRDefault="00E32BE6" w:rsidP="00E259E8">
      <w:pPr>
        <w:numPr>
          <w:ilvl w:val="0"/>
          <w:numId w:val="20"/>
        </w:numPr>
        <w:tabs>
          <w:tab w:val="left" w:pos="284"/>
        </w:tabs>
        <w:suppressAutoHyphens/>
        <w:spacing w:line="240" w:lineRule="auto"/>
        <w:ind w:right="-6"/>
        <w:contextualSpacing/>
        <w:jc w:val="both"/>
        <w:rPr>
          <w:rFonts w:asciiTheme="minorHAnsi" w:hAnsiTheme="minorHAnsi" w:cstheme="minorHAnsi"/>
          <w:b w:val="0"/>
          <w:color w:val="000000" w:themeColor="text1"/>
          <w:kern w:val="2"/>
          <w:sz w:val="24"/>
          <w:szCs w:val="24"/>
          <w:lang w:eastAsia="zh-CN"/>
        </w:rPr>
      </w:pPr>
      <w:r w:rsidRPr="009A27D5">
        <w:rPr>
          <w:rFonts w:asciiTheme="minorHAnsi" w:hAnsiTheme="minorHAnsi" w:cstheme="minorHAnsi"/>
          <w:b w:val="0"/>
          <w:color w:val="000000" w:themeColor="text1"/>
          <w:kern w:val="2"/>
          <w:sz w:val="24"/>
          <w:szCs w:val="24"/>
          <w:lang w:eastAsia="zh-CN"/>
        </w:rPr>
        <w:t>opóźnieniem organów administracji dokonujących uzgodnień projektu budowlanego w odniesieniu do terminów jakie je obowiązują, jeżeli nie wynikają one z przyczyn zawinionych przez Wykonawcę – o ilość dni wynikających z tych opóźnień,</w:t>
      </w:r>
    </w:p>
    <w:p w14:paraId="670341FF" w14:textId="77777777" w:rsidR="00E32BE6" w:rsidRPr="009A27D5" w:rsidRDefault="00E32BE6" w:rsidP="00E259E8">
      <w:pPr>
        <w:numPr>
          <w:ilvl w:val="0"/>
          <w:numId w:val="20"/>
        </w:numPr>
        <w:tabs>
          <w:tab w:val="left" w:pos="284"/>
        </w:tabs>
        <w:suppressAutoHyphens/>
        <w:spacing w:line="240" w:lineRule="auto"/>
        <w:ind w:right="-6"/>
        <w:contextualSpacing/>
        <w:jc w:val="both"/>
        <w:rPr>
          <w:rFonts w:asciiTheme="minorHAnsi" w:hAnsiTheme="minorHAnsi" w:cstheme="minorHAnsi"/>
          <w:b w:val="0"/>
          <w:color w:val="000000" w:themeColor="text1"/>
          <w:kern w:val="2"/>
          <w:sz w:val="24"/>
          <w:szCs w:val="24"/>
          <w:lang w:eastAsia="zh-CN"/>
        </w:rPr>
      </w:pPr>
      <w:r w:rsidRPr="009A27D5">
        <w:rPr>
          <w:rFonts w:asciiTheme="minorHAnsi" w:hAnsiTheme="minorHAnsi" w:cstheme="minorHAnsi"/>
          <w:b w:val="0"/>
          <w:color w:val="000000" w:themeColor="text1"/>
          <w:kern w:val="2"/>
          <w:sz w:val="24"/>
          <w:szCs w:val="24"/>
          <w:lang w:eastAsia="zh-CN"/>
        </w:rPr>
        <w:t>opóźnieniem organów w wydaniu decyzji administracyjnych, uzgodnień w odniesieniu do terminów określonych w obowiązujących przepisach, jeżeli nie wynikają one z przyczyn zawinionych przez Wykonawcę – o ilość dni wynikających z tych opóźnień,</w:t>
      </w:r>
    </w:p>
    <w:p w14:paraId="0307D112" w14:textId="77777777" w:rsidR="00E32BE6" w:rsidRPr="009A27D5" w:rsidRDefault="00E32BE6" w:rsidP="00E259E8">
      <w:pPr>
        <w:numPr>
          <w:ilvl w:val="0"/>
          <w:numId w:val="20"/>
        </w:numPr>
        <w:tabs>
          <w:tab w:val="left" w:pos="284"/>
        </w:tabs>
        <w:suppressAutoHyphens/>
        <w:spacing w:line="240" w:lineRule="auto"/>
        <w:ind w:right="-6"/>
        <w:contextualSpacing/>
        <w:jc w:val="both"/>
        <w:rPr>
          <w:rFonts w:asciiTheme="minorHAnsi" w:hAnsiTheme="minorHAnsi" w:cstheme="minorHAnsi"/>
          <w:b w:val="0"/>
          <w:color w:val="000000" w:themeColor="text1"/>
          <w:kern w:val="2"/>
          <w:sz w:val="24"/>
          <w:szCs w:val="24"/>
          <w:lang w:eastAsia="zh-CN"/>
        </w:rPr>
      </w:pPr>
      <w:r w:rsidRPr="009A27D5">
        <w:rPr>
          <w:rFonts w:asciiTheme="minorHAnsi" w:hAnsiTheme="minorHAnsi" w:cstheme="minorHAnsi"/>
          <w:b w:val="0"/>
          <w:color w:val="000000" w:themeColor="text1"/>
          <w:kern w:val="2"/>
          <w:sz w:val="24"/>
          <w:szCs w:val="24"/>
          <w:lang w:eastAsia="zh-CN"/>
        </w:rPr>
        <w:lastRenderedPageBreak/>
        <w:t xml:space="preserve">zawieszeniem postępowań przez organy właściwe do wydawania decyzji administracyjnych, jeżeli nie wynikają one z przyczyn zawinionych przez Wykonawcę – o okres na który zostały zawieszone te postępowania, </w:t>
      </w:r>
    </w:p>
    <w:p w14:paraId="5DEC5590" w14:textId="77777777" w:rsidR="00E32BE6" w:rsidRPr="009A27D5" w:rsidRDefault="00E32BE6" w:rsidP="00E259E8">
      <w:pPr>
        <w:numPr>
          <w:ilvl w:val="0"/>
          <w:numId w:val="20"/>
        </w:numPr>
        <w:tabs>
          <w:tab w:val="left" w:pos="284"/>
        </w:tabs>
        <w:suppressAutoHyphens/>
        <w:spacing w:line="240" w:lineRule="auto"/>
        <w:ind w:right="-6"/>
        <w:contextualSpacing/>
        <w:jc w:val="both"/>
        <w:rPr>
          <w:rFonts w:asciiTheme="minorHAnsi" w:hAnsiTheme="minorHAnsi" w:cstheme="minorHAnsi"/>
          <w:b w:val="0"/>
          <w:color w:val="000000" w:themeColor="text1"/>
          <w:kern w:val="2"/>
          <w:sz w:val="24"/>
          <w:szCs w:val="24"/>
          <w:lang w:eastAsia="zh-CN"/>
        </w:rPr>
      </w:pPr>
      <w:r w:rsidRPr="009A27D5">
        <w:rPr>
          <w:rFonts w:asciiTheme="minorHAnsi" w:hAnsiTheme="minorHAnsi" w:cstheme="minorHAnsi"/>
          <w:b w:val="0"/>
          <w:color w:val="000000" w:themeColor="text1"/>
          <w:kern w:val="2"/>
          <w:sz w:val="24"/>
          <w:szCs w:val="24"/>
          <w:lang w:eastAsia="zh-CN"/>
        </w:rPr>
        <w:t>potrzebą wprowadzenia zmian w wykonanej już dokumentacji do realizacji zadania, z przyczyn niezawinionych przez Wykonawcę – o ilość dni niezbędnych do dokonania tych zmian;</w:t>
      </w:r>
    </w:p>
    <w:p w14:paraId="4E9B4DBB" w14:textId="77777777" w:rsidR="00E32BE6" w:rsidRPr="009A27D5" w:rsidRDefault="00E32BE6" w:rsidP="00E259E8">
      <w:pPr>
        <w:numPr>
          <w:ilvl w:val="0"/>
          <w:numId w:val="20"/>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w:t>
      </w:r>
    </w:p>
    <w:p w14:paraId="3701D64D" w14:textId="77777777" w:rsidR="00E32BE6" w:rsidRPr="009A27D5" w:rsidRDefault="00E32BE6" w:rsidP="00E32BE6">
      <w:pPr>
        <w:tabs>
          <w:tab w:val="left" w:pos="284"/>
        </w:tabs>
        <w:suppressAutoHyphens/>
        <w:ind w:left="720" w:right="-6"/>
        <w:contextualSpacing/>
        <w:jc w:val="both"/>
        <w:rPr>
          <w:rFonts w:asciiTheme="minorHAnsi" w:hAnsiTheme="minorHAnsi" w:cstheme="minorHAnsi"/>
          <w:b w:val="0"/>
          <w:color w:val="000000" w:themeColor="text1"/>
          <w:kern w:val="2"/>
          <w:sz w:val="24"/>
          <w:szCs w:val="24"/>
          <w:lang w:eastAsia="zh-CN"/>
        </w:rPr>
      </w:pPr>
      <w:r w:rsidRPr="009A27D5">
        <w:rPr>
          <w:rFonts w:asciiTheme="minorHAnsi" w:hAnsiTheme="minorHAnsi" w:cstheme="minorHAnsi"/>
          <w:b w:val="0"/>
          <w:bCs/>
          <w:color w:val="000000" w:themeColor="text1"/>
          <w:kern w:val="2"/>
          <w:sz w:val="24"/>
          <w:szCs w:val="24"/>
          <w:lang w:eastAsia="zh-CN"/>
        </w:rPr>
        <w:t>Uwaga: Przedłużenie terminu wykonania dokumentacji projektowej nie daje uprawnień Wykonawcy do przedłużenia terminu końcowego realizacji przedmiotu umowy.</w:t>
      </w:r>
    </w:p>
    <w:p w14:paraId="5C8719DE" w14:textId="77777777" w:rsidR="00E32BE6" w:rsidRPr="009A27D5" w:rsidRDefault="00E32BE6" w:rsidP="00E259E8">
      <w:pPr>
        <w:numPr>
          <w:ilvl w:val="1"/>
          <w:numId w:val="22"/>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Terminu zakończenia robót budowlanych, o czas trwania przeszkody w następujących przypadkach: </w:t>
      </w:r>
    </w:p>
    <w:p w14:paraId="45F847F1" w14:textId="77777777" w:rsidR="00E32BE6" w:rsidRPr="009A27D5" w:rsidRDefault="00E32BE6" w:rsidP="00E259E8">
      <w:pPr>
        <w:numPr>
          <w:ilvl w:val="0"/>
          <w:numId w:val="17"/>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 </w:t>
      </w:r>
    </w:p>
    <w:p w14:paraId="60ECD0C6" w14:textId="77777777" w:rsidR="00E32BE6" w:rsidRPr="009A27D5" w:rsidRDefault="00E32BE6" w:rsidP="00E259E8">
      <w:pPr>
        <w:numPr>
          <w:ilvl w:val="0"/>
          <w:numId w:val="17"/>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gdy wystąpią niekorzystne warunki atmosferyczne umożliwiające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78122F2B" w14:textId="77777777" w:rsidR="00E32BE6" w:rsidRPr="009A27D5" w:rsidRDefault="00E32BE6" w:rsidP="00E259E8">
      <w:pPr>
        <w:numPr>
          <w:ilvl w:val="0"/>
          <w:numId w:val="17"/>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t>
      </w:r>
    </w:p>
    <w:p w14:paraId="6CA86C65" w14:textId="77777777" w:rsidR="00E32BE6" w:rsidRPr="009A27D5" w:rsidRDefault="00E32BE6" w:rsidP="00E259E8">
      <w:pPr>
        <w:numPr>
          <w:ilvl w:val="0"/>
          <w:numId w:val="17"/>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wystąpienia niebezpieczeństwa kolizji z planowanymi lub równolegle prowadzonymi przez inne podmioty inwestycjami w zakresie niezbędnym do uniknięcia lub usunięcia tych kolizji, </w:t>
      </w:r>
    </w:p>
    <w:p w14:paraId="14534E90" w14:textId="77777777" w:rsidR="00E32BE6" w:rsidRPr="009A27D5" w:rsidRDefault="00E32BE6" w:rsidP="00E259E8">
      <w:pPr>
        <w:numPr>
          <w:ilvl w:val="0"/>
          <w:numId w:val="17"/>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wystąpią opóźnienia w wydawaniu decyzji, zezwoleń, uzgodnień, itp. do wydania których właściwe organy są zobowiązane na mocy przepisów prawa, jeżeli opóźnienie przekroczy okres, przewidywany w przepisach prawa, w którym ww. decyzje powinny zostać wydane oraz nie są następstwem okoliczności, za które Wykonawca ponosi odpowiedzialność, </w:t>
      </w:r>
    </w:p>
    <w:p w14:paraId="5AF9A521" w14:textId="77777777" w:rsidR="00E32BE6" w:rsidRPr="009A27D5" w:rsidRDefault="00E32BE6" w:rsidP="00E259E8">
      <w:pPr>
        <w:numPr>
          <w:ilvl w:val="0"/>
          <w:numId w:val="17"/>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jeżeli wystąpi brak możliwości wykonania robót z powodu nie dopuszczenia do ich wykonania przez uprawniony organ lub nakazania ich wstrzymania przez uprawniony organ, z przyczyn niezależnych od Wykonawcy.  </w:t>
      </w:r>
    </w:p>
    <w:p w14:paraId="3640D362" w14:textId="77777777" w:rsidR="00E32BE6" w:rsidRPr="009A27D5" w:rsidRDefault="00E32BE6" w:rsidP="00E259E8">
      <w:pPr>
        <w:numPr>
          <w:ilvl w:val="1"/>
          <w:numId w:val="22"/>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Technologii wykonania robót budowlanych, sposobu i zakresu wykonania przedmiotu umowy w następujących przypadkach: </w:t>
      </w:r>
    </w:p>
    <w:p w14:paraId="6FFA1BC2" w14:textId="77777777" w:rsidR="00E32BE6" w:rsidRPr="009A27D5" w:rsidRDefault="00E32BE6" w:rsidP="00E259E8">
      <w:pPr>
        <w:numPr>
          <w:ilvl w:val="0"/>
          <w:numId w:val="18"/>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konieczność zrealizowania jakiejkolwiek części robót, objętej przedmiotem umowy, przy zastosowaniu odmiennych rozwiązań technicznych lub technologicznych, niż wskazane w dokumentacji, a wynikających ze stwierdzonych wad tej dokumentacji lub zmiany stanu prawnego w oparciu, o który je przygotowano, gdyby zastosowanie przewidzianych rozwiązań groziło niewykonaniem lub nienależytym wykonaniem przedmiotu umowy</w:t>
      </w:r>
    </w:p>
    <w:p w14:paraId="6907D46A" w14:textId="77777777" w:rsidR="00E32BE6" w:rsidRPr="009A27D5" w:rsidRDefault="00E32BE6" w:rsidP="00E259E8">
      <w:pPr>
        <w:numPr>
          <w:ilvl w:val="0"/>
          <w:numId w:val="18"/>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wystąpienia warunków geologicznych, geotechnicznych lub hydrologicznych odbiegających w sposób istotny od przyjętych w dokumentacji, rozpoznania w terenu </w:t>
      </w:r>
      <w:r w:rsidRPr="009A27D5">
        <w:rPr>
          <w:rFonts w:asciiTheme="minorHAnsi" w:hAnsiTheme="minorHAnsi" w:cstheme="minorHAnsi"/>
          <w:b w:val="0"/>
          <w:color w:val="000000" w:themeColor="text1"/>
          <w:sz w:val="24"/>
          <w:szCs w:val="24"/>
        </w:rPr>
        <w:lastRenderedPageBreak/>
        <w:t xml:space="preserve">w zakresie znalezisk archeologicznych, wystąpienia niewybuchów lub niewypałów, które mogą skutkować w świetle dotychczasowych założeń niewykonaniem lub nienależytym wykonaniem przedmiotu umowy, </w:t>
      </w:r>
    </w:p>
    <w:p w14:paraId="6C6CD8EC" w14:textId="77777777" w:rsidR="00E32BE6" w:rsidRPr="009A27D5" w:rsidRDefault="00E32BE6" w:rsidP="00E259E8">
      <w:pPr>
        <w:numPr>
          <w:ilvl w:val="0"/>
          <w:numId w:val="18"/>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wystąpienia warunków terenu budowy odbiegających w sposób istotny od przyjętych w dokumentacji, w szczególności napotkania w trakcie robót niezinwentaryzowanych lub błędnie zinwentaryzowanych sieci, instalacji lub innych obiektów budowlanych, </w:t>
      </w:r>
    </w:p>
    <w:p w14:paraId="26CABD96" w14:textId="77777777" w:rsidR="00E32BE6" w:rsidRPr="009A27D5" w:rsidRDefault="00E32BE6" w:rsidP="00E259E8">
      <w:pPr>
        <w:numPr>
          <w:ilvl w:val="0"/>
          <w:numId w:val="18"/>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powstanie potrzeba przeprowadzenia dodatkowych badań lub ekspertyz, warunkujących wykonanie niniejszej umowy,</w:t>
      </w:r>
    </w:p>
    <w:p w14:paraId="4AD7F40A" w14:textId="77777777" w:rsidR="00E32BE6" w:rsidRPr="009A27D5" w:rsidRDefault="00E32BE6" w:rsidP="00E259E8">
      <w:pPr>
        <w:numPr>
          <w:ilvl w:val="0"/>
          <w:numId w:val="18"/>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konieczności zrealizowania przedmiotu umowy przy zastosowaniu innych rozwiązań technicznych lub materiałowych ze względu na zmiany obowiązującego prawa,</w:t>
      </w:r>
    </w:p>
    <w:p w14:paraId="59BA0796" w14:textId="77777777" w:rsidR="00E32BE6" w:rsidRPr="009A27D5" w:rsidRDefault="00E32BE6" w:rsidP="00E259E8">
      <w:pPr>
        <w:numPr>
          <w:ilvl w:val="0"/>
          <w:numId w:val="18"/>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wystąpienia niebezpieczeństwa kolizji z planowanymi lub równolegle prowadzonymi przez inne podmioty inwestycjami w zakresie niezbędnym do uniknięcia lub usunięcia tych kolizji,</w:t>
      </w:r>
    </w:p>
    <w:p w14:paraId="50C1EB2B" w14:textId="77777777" w:rsidR="00E32BE6" w:rsidRPr="009A27D5" w:rsidRDefault="00E32BE6" w:rsidP="00E259E8">
      <w:pPr>
        <w:numPr>
          <w:ilvl w:val="0"/>
          <w:numId w:val="18"/>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dopuszczalna jest zmiana zakresu robót budowlanych poprzez ich ograniczenie w sytuacji, gdy wykonanie niektórych robot okazało się zbędne, zmieniły się okoliczności związane z wykonaniem umowy lub wykonanie poszczególnych robót nie leży w interesie publicznym </w:t>
      </w:r>
    </w:p>
    <w:p w14:paraId="3A67BD1E" w14:textId="77777777" w:rsidR="00E32BE6" w:rsidRPr="009A27D5" w:rsidRDefault="00E32BE6" w:rsidP="00E259E8">
      <w:pPr>
        <w:pStyle w:val="Akapitzlist"/>
        <w:numPr>
          <w:ilvl w:val="1"/>
          <w:numId w:val="22"/>
        </w:numPr>
        <w:spacing w:after="0" w:line="259"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Zmiany podwykonawcy lub osób skierowanych do realizacji umowy </w:t>
      </w:r>
    </w:p>
    <w:p w14:paraId="38CF0256" w14:textId="77777777" w:rsidR="00E32BE6" w:rsidRPr="009A27D5" w:rsidRDefault="00E32BE6" w:rsidP="00E259E8">
      <w:pPr>
        <w:pStyle w:val="Akapitzlist"/>
        <w:numPr>
          <w:ilvl w:val="0"/>
          <w:numId w:val="23"/>
        </w:numPr>
        <w:spacing w:after="0" w:line="259"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dopuszczalna jest zmiana osób skierowanych do realizacji zamówienia w odniesieniu do osób wskazanych przez wykonawcę na etapie postępowania o udzielenie zamówienia. Zmiana jest dopuszczalna w sytuacji, gdy będzie polegać na zastąpieniu dotychczasowej osoby inna osobą, która będzie posiadać doświadczenie potwierdzające spełnienie warunków udziału w postępowaniu przez Wykonawcę.  </w:t>
      </w:r>
    </w:p>
    <w:p w14:paraId="7899804B" w14:textId="77777777" w:rsidR="00E32BE6" w:rsidRPr="009A27D5" w:rsidRDefault="00E32BE6" w:rsidP="00E259E8">
      <w:pPr>
        <w:pStyle w:val="Akapitzlist"/>
        <w:numPr>
          <w:ilvl w:val="0"/>
          <w:numId w:val="23"/>
        </w:numPr>
        <w:spacing w:after="0" w:line="259"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dopuszczalna jest również zmiana podwykonawcy, na którego zdolnościach technicznych lub zawodowych lub sytuacji finansowej lub ekonomicznej polegał Wykonawca ubiegający się o zawarcie Umowy, w sytuacji gdy nie dysponuje już zasobami wskazanego w ofercie podmiotu – jeżeli wskaże on, że zastępujący podmiot spełnia określone w dokumentach zamówienia warunki udziału w postępowaniu. </w:t>
      </w:r>
    </w:p>
    <w:p w14:paraId="33DBC265" w14:textId="77777777" w:rsidR="00E32BE6" w:rsidRPr="009A27D5" w:rsidRDefault="00E32BE6" w:rsidP="00E259E8">
      <w:pPr>
        <w:numPr>
          <w:ilvl w:val="1"/>
          <w:numId w:val="22"/>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kern w:val="3"/>
          <w:sz w:val="24"/>
          <w:szCs w:val="24"/>
          <w:lang w:eastAsia="zh-CN" w:bidi="hi-IN"/>
        </w:rPr>
        <w:t>Wysokości wynagrodzenia należnego w przypadku wystąpienia jednej z  następujących okoliczności:</w:t>
      </w:r>
    </w:p>
    <w:p w14:paraId="10BD6DFE" w14:textId="77777777" w:rsidR="00E32BE6" w:rsidRPr="009A27D5" w:rsidRDefault="00E32BE6" w:rsidP="00E259E8">
      <w:pPr>
        <w:widowControl w:val="0"/>
        <w:numPr>
          <w:ilvl w:val="1"/>
          <w:numId w:val="21"/>
        </w:numPr>
        <w:suppressAutoHyphens/>
        <w:autoSpaceDN w:val="0"/>
        <w:spacing w:after="0" w:line="240" w:lineRule="auto"/>
        <w:ind w:left="1080" w:hanging="360"/>
        <w:jc w:val="both"/>
        <w:textAlignment w:val="baseline"/>
        <w:rPr>
          <w:rFonts w:asciiTheme="minorHAnsi" w:hAnsiTheme="minorHAnsi" w:cstheme="minorHAnsi"/>
          <w:b w:val="0"/>
          <w:color w:val="000000" w:themeColor="text1"/>
          <w:kern w:val="3"/>
          <w:sz w:val="24"/>
          <w:szCs w:val="24"/>
          <w:lang w:eastAsia="zh-CN" w:bidi="hi-IN"/>
        </w:rPr>
      </w:pPr>
      <w:r w:rsidRPr="009A27D5">
        <w:rPr>
          <w:rFonts w:asciiTheme="minorHAnsi" w:eastAsia="SimSun" w:hAnsiTheme="minorHAnsi" w:cstheme="minorHAnsi"/>
          <w:b w:val="0"/>
          <w:color w:val="000000" w:themeColor="text1"/>
          <w:kern w:val="3"/>
          <w:sz w:val="24"/>
          <w:szCs w:val="24"/>
          <w:lang w:eastAsia="zh-CN" w:bidi="hi-IN"/>
        </w:rPr>
        <w:t>zmiany stawki podatku od towarów i usług,</w:t>
      </w:r>
    </w:p>
    <w:p w14:paraId="4E315FD2" w14:textId="77777777" w:rsidR="00E32BE6" w:rsidRPr="009A27D5" w:rsidRDefault="00E32BE6" w:rsidP="00E259E8">
      <w:pPr>
        <w:widowControl w:val="0"/>
        <w:numPr>
          <w:ilvl w:val="1"/>
          <w:numId w:val="21"/>
        </w:numPr>
        <w:suppressAutoHyphens/>
        <w:autoSpaceDN w:val="0"/>
        <w:spacing w:after="0" w:line="240" w:lineRule="auto"/>
        <w:ind w:left="1080" w:hanging="360"/>
        <w:jc w:val="both"/>
        <w:textAlignment w:val="baseline"/>
        <w:rPr>
          <w:rFonts w:asciiTheme="minorHAnsi" w:hAnsiTheme="minorHAnsi" w:cstheme="minorHAnsi"/>
          <w:b w:val="0"/>
          <w:color w:val="000000" w:themeColor="text1"/>
          <w:kern w:val="3"/>
          <w:sz w:val="24"/>
          <w:szCs w:val="24"/>
          <w:lang w:eastAsia="zh-CN" w:bidi="hi-IN"/>
        </w:rPr>
      </w:pPr>
      <w:r w:rsidRPr="009A27D5">
        <w:rPr>
          <w:rFonts w:asciiTheme="minorHAnsi" w:hAnsiTheme="minorHAnsi" w:cstheme="minorHAnsi"/>
          <w:b w:val="0"/>
          <w:color w:val="000000" w:themeColor="text1"/>
          <w:sz w:val="24"/>
          <w:szCs w:val="24"/>
        </w:rPr>
        <w:t xml:space="preserve">zmiany wysokości minimalnego wynagrodzenia za pracę albo wysokości minimalnej stawki godzinowej, ustalonych na podstawie przepisów </w:t>
      </w:r>
      <w:hyperlink r:id="rId7" w:anchor="/document/16992095?cm=DOCUMENT" w:history="1">
        <w:r w:rsidRPr="009A27D5">
          <w:rPr>
            <w:rFonts w:asciiTheme="minorHAnsi" w:hAnsiTheme="minorHAnsi" w:cstheme="minorHAnsi"/>
            <w:b w:val="0"/>
            <w:color w:val="000000" w:themeColor="text1"/>
            <w:sz w:val="24"/>
            <w:szCs w:val="24"/>
          </w:rPr>
          <w:t>ustawy</w:t>
        </w:r>
      </w:hyperlink>
      <w:r w:rsidRPr="009A27D5">
        <w:rPr>
          <w:rFonts w:asciiTheme="minorHAnsi" w:hAnsiTheme="minorHAnsi" w:cstheme="minorHAnsi"/>
          <w:b w:val="0"/>
          <w:color w:val="000000" w:themeColor="text1"/>
          <w:sz w:val="24"/>
          <w:szCs w:val="24"/>
        </w:rPr>
        <w:t xml:space="preserve"> z dnia 10 października 2002 r. o minimalnym wynagrodzeniu za pracę,</w:t>
      </w:r>
    </w:p>
    <w:p w14:paraId="5735DE1E" w14:textId="77777777" w:rsidR="00E32BE6" w:rsidRPr="009A27D5" w:rsidRDefault="00E32BE6" w:rsidP="00E259E8">
      <w:pPr>
        <w:widowControl w:val="0"/>
        <w:numPr>
          <w:ilvl w:val="1"/>
          <w:numId w:val="21"/>
        </w:numPr>
        <w:suppressAutoHyphens/>
        <w:autoSpaceDN w:val="0"/>
        <w:spacing w:after="0" w:line="240" w:lineRule="auto"/>
        <w:ind w:left="1080" w:hanging="360"/>
        <w:jc w:val="both"/>
        <w:textAlignment w:val="baseline"/>
        <w:rPr>
          <w:rFonts w:asciiTheme="minorHAnsi" w:hAnsiTheme="minorHAnsi" w:cstheme="minorHAnsi"/>
          <w:b w:val="0"/>
          <w:color w:val="000000" w:themeColor="text1"/>
          <w:kern w:val="3"/>
          <w:sz w:val="24"/>
          <w:szCs w:val="24"/>
          <w:lang w:eastAsia="zh-CN" w:bidi="hi-IN"/>
        </w:rPr>
      </w:pPr>
      <w:r w:rsidRPr="009A27D5">
        <w:rPr>
          <w:rFonts w:asciiTheme="minorHAnsi" w:hAnsiTheme="minorHAnsi" w:cstheme="minorHAnsi"/>
          <w:b w:val="0"/>
          <w:color w:val="000000" w:themeColor="text1"/>
          <w:sz w:val="24"/>
          <w:szCs w:val="24"/>
        </w:rPr>
        <w:t>zmiany zasad podlegania ubezpieczeniom społecznym lub ubezpieczeniu zdrowotnemu lub wysokości stawki składki na ubezpieczenia społeczne lub zdrowotne,</w:t>
      </w:r>
    </w:p>
    <w:p w14:paraId="48971524" w14:textId="77777777" w:rsidR="00E32BE6" w:rsidRPr="009A27D5" w:rsidRDefault="00E32BE6" w:rsidP="00E259E8">
      <w:pPr>
        <w:widowControl w:val="0"/>
        <w:numPr>
          <w:ilvl w:val="1"/>
          <w:numId w:val="21"/>
        </w:numPr>
        <w:suppressAutoHyphens/>
        <w:autoSpaceDN w:val="0"/>
        <w:spacing w:after="0" w:line="240" w:lineRule="auto"/>
        <w:ind w:left="1080" w:hanging="360"/>
        <w:jc w:val="both"/>
        <w:textAlignment w:val="baseline"/>
        <w:rPr>
          <w:rFonts w:asciiTheme="minorHAnsi" w:hAnsiTheme="minorHAnsi" w:cstheme="minorHAnsi"/>
          <w:b w:val="0"/>
          <w:color w:val="000000" w:themeColor="text1"/>
          <w:kern w:val="3"/>
          <w:sz w:val="24"/>
          <w:szCs w:val="24"/>
          <w:lang w:eastAsia="zh-CN" w:bidi="hi-IN"/>
        </w:rPr>
      </w:pPr>
      <w:r w:rsidRPr="009A27D5">
        <w:rPr>
          <w:rFonts w:asciiTheme="minorHAnsi" w:hAnsiTheme="minorHAnsi" w:cstheme="minorHAnsi"/>
          <w:b w:val="0"/>
          <w:color w:val="000000" w:themeColor="text1"/>
          <w:kern w:val="3"/>
          <w:sz w:val="24"/>
          <w:szCs w:val="24"/>
          <w:lang w:eastAsia="zh-CN" w:bidi="hi-IN"/>
        </w:rPr>
        <w:t xml:space="preserve">zmiany </w:t>
      </w:r>
      <w:r w:rsidRPr="009A27D5">
        <w:rPr>
          <w:rFonts w:asciiTheme="minorHAnsi" w:hAnsiTheme="minorHAnsi" w:cstheme="minorHAnsi"/>
          <w:b w:val="0"/>
          <w:color w:val="000000" w:themeColor="text1"/>
          <w:sz w:val="24"/>
          <w:szCs w:val="24"/>
        </w:rPr>
        <w:t xml:space="preserve">zasad gromadzenia i wysokości wpłat do pracowniczych planów kapitałowych, o których mowa w </w:t>
      </w:r>
      <w:hyperlink r:id="rId8" w:anchor="/document/18781862?cm=DOCUMENT" w:history="1">
        <w:r w:rsidRPr="009A27D5">
          <w:rPr>
            <w:rFonts w:asciiTheme="minorHAnsi" w:hAnsiTheme="minorHAnsi" w:cstheme="minorHAnsi"/>
            <w:b w:val="0"/>
            <w:color w:val="000000" w:themeColor="text1"/>
            <w:sz w:val="24"/>
            <w:szCs w:val="24"/>
          </w:rPr>
          <w:t>ustawie</w:t>
        </w:r>
      </w:hyperlink>
      <w:r w:rsidRPr="009A27D5">
        <w:rPr>
          <w:rFonts w:asciiTheme="minorHAnsi" w:hAnsiTheme="minorHAnsi" w:cstheme="minorHAnsi"/>
          <w:b w:val="0"/>
          <w:color w:val="000000" w:themeColor="text1"/>
          <w:sz w:val="24"/>
          <w:szCs w:val="24"/>
        </w:rPr>
        <w:t xml:space="preserve"> z dnia 4 października 2018 r. o pracowniczych planach kapitałowych</w:t>
      </w:r>
    </w:p>
    <w:p w14:paraId="6712E3A9" w14:textId="77777777" w:rsidR="00E32BE6" w:rsidRPr="009A27D5" w:rsidRDefault="00E32BE6" w:rsidP="00E32BE6">
      <w:pPr>
        <w:widowControl w:val="0"/>
        <w:suppressAutoHyphens/>
        <w:autoSpaceDN w:val="0"/>
        <w:ind w:left="1080"/>
        <w:jc w:val="both"/>
        <w:textAlignment w:val="baseline"/>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 na zasadach i w sposób określony w ust. 1.6 - 1.10, jeżeli zmiany te będą miały wpływ na koszty wykonania przedmiotu umowy przez Wykonawcę. </w:t>
      </w:r>
    </w:p>
    <w:p w14:paraId="5AB4C593" w14:textId="77777777" w:rsidR="00E32BE6" w:rsidRPr="009A27D5" w:rsidRDefault="00E32BE6" w:rsidP="00E259E8">
      <w:pPr>
        <w:pStyle w:val="Akapitzlist"/>
        <w:numPr>
          <w:ilvl w:val="1"/>
          <w:numId w:val="22"/>
        </w:numPr>
        <w:spacing w:after="0" w:line="259"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Zmiana wysokości wynagrodzenia należnego Wykonawcy w przypadku zmiany stawki podatku od towarów i usług (VAT) będzie odnosić się wyłącznie do części przedmiotu umowy zrealizowanej, zgodnie z terminami ustalonymi umową, po dniu wejścia w życie przepisów zmieniających stawkę podatku od towarów i usług (VAT) oraz </w:t>
      </w:r>
      <w:r w:rsidRPr="009A27D5">
        <w:rPr>
          <w:rFonts w:asciiTheme="minorHAnsi" w:hAnsiTheme="minorHAnsi" w:cstheme="minorHAnsi"/>
          <w:b w:val="0"/>
          <w:color w:val="000000" w:themeColor="text1"/>
          <w:sz w:val="24"/>
          <w:szCs w:val="24"/>
        </w:rPr>
        <w:lastRenderedPageBreak/>
        <w:t>wyłącznie do części przedmiotu umowy, do której zastosowanie znajdzie zmiana stawki podatku od towarów i usług (VAT).</w:t>
      </w:r>
    </w:p>
    <w:p w14:paraId="640C89EB" w14:textId="77777777" w:rsidR="00E32BE6" w:rsidRPr="009A27D5" w:rsidRDefault="00E32BE6" w:rsidP="00E259E8">
      <w:pPr>
        <w:pStyle w:val="Akapitzlist"/>
        <w:numPr>
          <w:ilvl w:val="1"/>
          <w:numId w:val="22"/>
        </w:numPr>
        <w:spacing w:after="0" w:line="259"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 przypadku zmiany stawki podatku od towarów i usług (VAT) wartość wynagrodzenia netto nie zmieni się, a wartość wynagrodzenia brutto zostanie wyliczona na podstawie nowych przepisów. </w:t>
      </w:r>
    </w:p>
    <w:p w14:paraId="5013DD54" w14:textId="77777777" w:rsidR="00E32BE6" w:rsidRPr="009A27D5" w:rsidRDefault="00E32BE6" w:rsidP="00E259E8">
      <w:pPr>
        <w:pStyle w:val="Akapitzlist"/>
        <w:numPr>
          <w:ilvl w:val="1"/>
          <w:numId w:val="22"/>
        </w:numPr>
        <w:spacing w:after="0" w:line="259"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Zmiana wysokości wynagrodzenia w przypadku zmiany wysokości minimalnego wynagrodzenia ustalonego na podstawie przepisów o minimalnym wynagrodzeniu za pracę i zmiany zasad podlegania ubezpieczeniom społecznym lub ubezpieczeniu zdrowotnemu lub wysokości stawki składki na ubezpieczenia społeczne lub zdrowotne będzie obejmować wyłącznie część wynagrodzenia należnego Wykonawcy, w odniesieniu do której nastąpiła zmiana wysokości kosztów wykonania umowy przez Wykonawcę w związku z wejściem w życie zmian przepisów.</w:t>
      </w:r>
    </w:p>
    <w:p w14:paraId="251EBB01" w14:textId="77777777" w:rsidR="00E32BE6" w:rsidRPr="009A27D5" w:rsidRDefault="00E32BE6" w:rsidP="00E259E8">
      <w:pPr>
        <w:pStyle w:val="Akapitzlist"/>
        <w:numPr>
          <w:ilvl w:val="1"/>
          <w:numId w:val="22"/>
        </w:numPr>
        <w:spacing w:after="0" w:line="259"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W przypadku zmiany wysokości wynagrodzenia w następstwie zmiany wysokości minimalnego wynagrodzenia ustalonego na podstawie przepisów o minimalnym wynagrodzeniu za pracę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6F8E6E3" w14:textId="77777777" w:rsidR="00E32BE6" w:rsidRPr="009A27D5" w:rsidRDefault="00E32BE6" w:rsidP="00E259E8">
      <w:pPr>
        <w:pStyle w:val="Akapitzlist"/>
        <w:numPr>
          <w:ilvl w:val="1"/>
          <w:numId w:val="22"/>
        </w:numPr>
        <w:spacing w:after="0" w:line="259"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 przypadku zmiany zasad podlegania ubezpieczeniom społecznym lub ubezpieczeniu zdrowotnemu lub wysokości stawki składki na ubezpieczenia społeczne lub zdrowotnego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35BE5DEB" w14:textId="77777777" w:rsidR="00E32BE6" w:rsidRPr="009A27D5" w:rsidRDefault="00E32BE6" w:rsidP="00E259E8">
      <w:pPr>
        <w:numPr>
          <w:ilvl w:val="1"/>
          <w:numId w:val="22"/>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bCs/>
          <w:color w:val="000000" w:themeColor="text1"/>
          <w:sz w:val="24"/>
          <w:szCs w:val="24"/>
        </w:rPr>
        <w:t>Zmiana danych związanych z obsługą administracyjno-organizacyjną umowy,</w:t>
      </w:r>
      <w:r w:rsidRPr="009A27D5">
        <w:rPr>
          <w:rFonts w:asciiTheme="minorHAnsi" w:hAnsiTheme="minorHAnsi" w:cstheme="minorHAnsi"/>
          <w:b w:val="0"/>
          <w:color w:val="000000" w:themeColor="text1"/>
          <w:sz w:val="24"/>
          <w:szCs w:val="24"/>
        </w:rPr>
        <w:t xml:space="preserve"> (np. danych teleadresowych Wykonawcy, Zamawiającego, danych rejestrowych  itp.) - zmiana może nastąpić poprzez pisemne zgłoszenie tego faktu drugiej stronie i nie wymaga zawarcia aneksu do umowy</w:t>
      </w:r>
    </w:p>
    <w:p w14:paraId="6325D6D6" w14:textId="77777777" w:rsidR="00E32BE6" w:rsidRPr="009A27D5" w:rsidRDefault="00E32BE6" w:rsidP="00E259E8">
      <w:pPr>
        <w:numPr>
          <w:ilvl w:val="0"/>
          <w:numId w:val="22"/>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Zamawiający jest uprawiony do zmniejszenia wartości wynagrodzenia Wykonawcy z tytułu  zaniechania części robót budowlanych. </w:t>
      </w:r>
    </w:p>
    <w:p w14:paraId="3DAFC11C" w14:textId="77777777" w:rsidR="00E32BE6" w:rsidRPr="009A27D5" w:rsidRDefault="00E32BE6" w:rsidP="00E259E8">
      <w:pPr>
        <w:pStyle w:val="Akapitzlist"/>
        <w:numPr>
          <w:ilvl w:val="0"/>
          <w:numId w:val="22"/>
        </w:numPr>
        <w:tabs>
          <w:tab w:val="left" w:pos="284"/>
        </w:tabs>
        <w:spacing w:after="12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 W przypadku wystąpienia okoliczności dających podstawę do zmiany umowy, każda ze stron występuje w formie pisemnej z wnioskiem w sprawie możliwości dokonania takiej zmiany, zgodnie z postanowieniami zawartymi w niniejszej umowie. Wniosek o dokonanie wskazanej zmiany winien zawierać: zakres proponowanej zmiany,  opis okoliczności uprawniających do zmiany, uzasadnienie zmiany, podstawę dokonania zmiany oraz winien być poparty stosownymi dokumentami potwierdzającymi konieczność dokonania zmiany.</w:t>
      </w:r>
    </w:p>
    <w:p w14:paraId="1A902232" w14:textId="77777777" w:rsidR="00E32BE6" w:rsidRPr="009A27D5" w:rsidRDefault="00E32BE6" w:rsidP="00E259E8">
      <w:pPr>
        <w:pStyle w:val="Akapitzlist"/>
        <w:numPr>
          <w:ilvl w:val="0"/>
          <w:numId w:val="22"/>
        </w:numPr>
        <w:tabs>
          <w:tab w:val="left" w:pos="284"/>
        </w:tabs>
        <w:spacing w:after="12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lastRenderedPageBreak/>
        <w:t>Przypadku wnioskowania zmiany terminu realizacji umowy strony ustalają nowe terminy, z tym że okres przesunięcia terminu zakończenia równy będzie okresowi przerwy lub postoju.</w:t>
      </w:r>
    </w:p>
    <w:p w14:paraId="267C9588" w14:textId="77777777" w:rsidR="00E32BE6" w:rsidRPr="009A27D5" w:rsidRDefault="00E32BE6" w:rsidP="00E259E8">
      <w:pPr>
        <w:pStyle w:val="Akapitzlist"/>
        <w:numPr>
          <w:ilvl w:val="0"/>
          <w:numId w:val="22"/>
        </w:numPr>
        <w:tabs>
          <w:tab w:val="left" w:pos="284"/>
        </w:tabs>
        <w:spacing w:after="12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Wniosek, o którym mowa w ust. 3. powinien zostać przekazany Zamawiającemu niezwłocznie wraz z wszelkimi innymi dokumentami, w tym informacjami uzasadniającymi żądanie zmiany umowy, stosowanie do zdarzenia lub okoliczności stanowiących podstawę żądania zmiany.</w:t>
      </w:r>
    </w:p>
    <w:p w14:paraId="1481532F" w14:textId="77777777" w:rsidR="00E32BE6" w:rsidRPr="009A27D5" w:rsidRDefault="00E32BE6" w:rsidP="00E259E8">
      <w:pPr>
        <w:pStyle w:val="Akapitzlist"/>
        <w:numPr>
          <w:ilvl w:val="0"/>
          <w:numId w:val="22"/>
        </w:numPr>
        <w:tabs>
          <w:tab w:val="left" w:pos="284"/>
        </w:tabs>
        <w:spacing w:after="12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 Po otrzymaniu wniosku, o którym mowa w ust. 3  Zamawiający uprawniony jest do oceny jego zasadności oraz kontroli dokumentacji uzasadniającej proponowane zmiany umowy.</w:t>
      </w:r>
    </w:p>
    <w:p w14:paraId="4060DE35" w14:textId="77777777" w:rsidR="00E32BE6" w:rsidRPr="009A27D5" w:rsidRDefault="00E32BE6" w:rsidP="00E259E8">
      <w:pPr>
        <w:pStyle w:val="Akapitzlist"/>
        <w:numPr>
          <w:ilvl w:val="0"/>
          <w:numId w:val="22"/>
        </w:numPr>
        <w:tabs>
          <w:tab w:val="left" w:pos="284"/>
        </w:tabs>
        <w:spacing w:after="12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 Zamawiający powiadomi Wykonawcę o akceptacji proponowanej zmiany umowy lub odpowiednio o braku akceptacji zmiany.</w:t>
      </w:r>
    </w:p>
    <w:p w14:paraId="5F397091" w14:textId="77777777" w:rsidR="00E32BE6" w:rsidRPr="009A27D5" w:rsidRDefault="00E32BE6" w:rsidP="00E259E8">
      <w:pPr>
        <w:pStyle w:val="Akapitzlist"/>
        <w:numPr>
          <w:ilvl w:val="0"/>
          <w:numId w:val="22"/>
        </w:numPr>
        <w:tabs>
          <w:tab w:val="left" w:pos="284"/>
        </w:tabs>
        <w:spacing w:after="12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Wszelkie zmiany umowy są dokonywane w formie pisemnej w drodze aneksu Umowy, pod rygorem nieważności. </w:t>
      </w:r>
    </w:p>
    <w:p w14:paraId="39A0584C"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3. Uzgodnienia </w:t>
      </w:r>
      <w:r w:rsidR="00E32BE6" w:rsidRPr="009A27D5">
        <w:rPr>
          <w:rFonts w:ascii="Calibri" w:hAnsi="Calibri"/>
          <w:b w:val="0"/>
          <w:color w:val="000000" w:themeColor="text1"/>
          <w:sz w:val="24"/>
          <w:szCs w:val="24"/>
        </w:rPr>
        <w:t>z</w:t>
      </w:r>
      <w:r w:rsidRPr="009A27D5">
        <w:rPr>
          <w:rFonts w:ascii="Calibri" w:hAnsi="Calibri"/>
          <w:b w:val="0"/>
          <w:color w:val="000000" w:themeColor="text1"/>
          <w:sz w:val="24"/>
          <w:szCs w:val="24"/>
        </w:rPr>
        <w:t>akresie</w:t>
      </w:r>
      <w:r w:rsidR="00E32BE6" w:rsidRPr="009A27D5">
        <w:rPr>
          <w:rFonts w:ascii="Calibri" w:hAnsi="Calibri"/>
          <w:b w:val="0"/>
          <w:color w:val="000000" w:themeColor="text1"/>
          <w:sz w:val="24"/>
          <w:szCs w:val="24"/>
        </w:rPr>
        <w:t xml:space="preserve"> zmiany umowy</w:t>
      </w:r>
      <w:r w:rsidRPr="009A27D5">
        <w:rPr>
          <w:rFonts w:ascii="Calibri" w:hAnsi="Calibri"/>
          <w:b w:val="0"/>
          <w:color w:val="000000" w:themeColor="text1"/>
          <w:sz w:val="24"/>
          <w:szCs w:val="24"/>
        </w:rPr>
        <w:t xml:space="preserve"> wymagają dla swej ważności zatwierdzenia przez Burmistrza </w:t>
      </w:r>
      <w:r w:rsidR="0049748C" w:rsidRPr="009A27D5">
        <w:rPr>
          <w:rFonts w:ascii="Calibri" w:hAnsi="Calibri"/>
          <w:b w:val="0"/>
          <w:color w:val="000000" w:themeColor="text1"/>
          <w:sz w:val="24"/>
          <w:szCs w:val="24"/>
        </w:rPr>
        <w:t>Miasta i Gminy Żar</w:t>
      </w:r>
      <w:r w:rsidRPr="009A27D5">
        <w:rPr>
          <w:rFonts w:ascii="Calibri" w:hAnsi="Calibri"/>
          <w:b w:val="0"/>
          <w:color w:val="000000" w:themeColor="text1"/>
          <w:sz w:val="24"/>
          <w:szCs w:val="24"/>
        </w:rPr>
        <w:t>k</w:t>
      </w:r>
      <w:r w:rsidR="0049748C" w:rsidRPr="009A27D5">
        <w:rPr>
          <w:rFonts w:ascii="Calibri" w:hAnsi="Calibri"/>
          <w:b w:val="0"/>
          <w:color w:val="000000" w:themeColor="text1"/>
          <w:sz w:val="24"/>
          <w:szCs w:val="24"/>
        </w:rPr>
        <w:t>i</w:t>
      </w:r>
      <w:r w:rsidRPr="009A27D5">
        <w:rPr>
          <w:rFonts w:ascii="Calibri" w:hAnsi="Calibri"/>
          <w:b w:val="0"/>
          <w:color w:val="000000" w:themeColor="text1"/>
          <w:sz w:val="24"/>
          <w:szCs w:val="24"/>
        </w:rPr>
        <w:t>, lub upoważnioną przez niego osobę, a zmiana umowy może nastąpić jedynie na piśmie w formie aneksu pod rygorem nieważności.</w:t>
      </w:r>
    </w:p>
    <w:p w14:paraId="57682B7B"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4. Wniosek o ewentualne zmiany postanowień zawartej umowy Wykonawca winien dostarczyć do Zamawiającego w terminie nie później niż 14 dni przed upływem terminu umownego. W przeciwnym wypadku Zamawiający może pozostawić wniosek bez biegu.</w:t>
      </w:r>
    </w:p>
    <w:p w14:paraId="5258FFA6"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5. Wykonawcy nie przysługuje roszczenie o wprowadzenie zmian.</w:t>
      </w:r>
    </w:p>
    <w:p w14:paraId="3B5467B6" w14:textId="77777777" w:rsidR="00E10500" w:rsidRPr="009A27D5" w:rsidRDefault="00E10500" w:rsidP="00E10500">
      <w:pPr>
        <w:autoSpaceDE w:val="0"/>
        <w:autoSpaceDN w:val="0"/>
        <w:adjustRightInd w:val="0"/>
        <w:spacing w:after="0" w:line="240" w:lineRule="auto"/>
        <w:jc w:val="both"/>
        <w:rPr>
          <w:rFonts w:ascii="Calibri" w:hAnsi="Calibri"/>
          <w:i/>
          <w:color w:val="000000" w:themeColor="text1"/>
          <w:sz w:val="24"/>
          <w:szCs w:val="24"/>
        </w:rPr>
      </w:pPr>
    </w:p>
    <w:p w14:paraId="301B73E1" w14:textId="77777777" w:rsidR="00E10500" w:rsidRPr="009A27D5" w:rsidRDefault="00E10500" w:rsidP="00E10500">
      <w:pPr>
        <w:autoSpaceDE w:val="0"/>
        <w:autoSpaceDN w:val="0"/>
        <w:adjustRightInd w:val="0"/>
        <w:spacing w:after="0" w:line="240" w:lineRule="auto"/>
        <w:jc w:val="both"/>
        <w:rPr>
          <w:rFonts w:ascii="Calibri" w:hAnsi="Calibri"/>
          <w:i/>
          <w:color w:val="000000" w:themeColor="text1"/>
          <w:sz w:val="24"/>
          <w:szCs w:val="24"/>
        </w:rPr>
      </w:pPr>
      <w:r w:rsidRPr="009A27D5">
        <w:rPr>
          <w:rFonts w:ascii="Calibri" w:hAnsi="Calibri"/>
          <w:i/>
          <w:color w:val="000000" w:themeColor="text1"/>
          <w:sz w:val="24"/>
          <w:szCs w:val="24"/>
        </w:rPr>
        <w:t>W przypadku przewidzenia w ofercie zlecenia części zamówienia Podwykonawcom umowa będzie zawierała § 8, w przeciwnym wypadku zostanie on skreślony</w:t>
      </w:r>
    </w:p>
    <w:p w14:paraId="28395283" w14:textId="77777777" w:rsidR="00E10500" w:rsidRPr="009A27D5" w:rsidRDefault="00E10500" w:rsidP="00E10500">
      <w:pPr>
        <w:spacing w:before="120" w:line="360" w:lineRule="auto"/>
        <w:jc w:val="center"/>
        <w:rPr>
          <w:rFonts w:ascii="Calibri" w:hAnsi="Calibri"/>
          <w:color w:val="000000" w:themeColor="text1"/>
          <w:sz w:val="24"/>
          <w:szCs w:val="24"/>
        </w:rPr>
      </w:pPr>
      <w:r w:rsidRPr="009A27D5">
        <w:rPr>
          <w:rFonts w:ascii="Calibri" w:hAnsi="Calibri"/>
          <w:color w:val="000000" w:themeColor="text1"/>
          <w:sz w:val="24"/>
          <w:szCs w:val="24"/>
        </w:rPr>
        <w:t>Umowy o podwykonawstwo</w:t>
      </w:r>
    </w:p>
    <w:p w14:paraId="3A1F21EA" w14:textId="77777777" w:rsidR="00E10500" w:rsidRPr="009A27D5" w:rsidRDefault="00E10500" w:rsidP="00E10500">
      <w:pPr>
        <w:spacing w:after="0"/>
        <w:jc w:val="center"/>
        <w:rPr>
          <w:rFonts w:asciiTheme="minorHAnsi" w:hAnsiTheme="minorHAnsi" w:cstheme="minorHAnsi"/>
          <w:bCs/>
          <w:color w:val="000000" w:themeColor="text1"/>
          <w:sz w:val="22"/>
        </w:rPr>
      </w:pPr>
      <w:r w:rsidRPr="009A27D5">
        <w:rPr>
          <w:rFonts w:asciiTheme="minorHAnsi" w:hAnsiTheme="minorHAnsi" w:cstheme="minorHAnsi"/>
          <w:bCs/>
          <w:color w:val="000000" w:themeColor="text1"/>
          <w:sz w:val="22"/>
        </w:rPr>
        <w:t>§ 8</w:t>
      </w:r>
    </w:p>
    <w:p w14:paraId="5764DBEF"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Wykonawca może powierzyć wykonanie obowiązków umownych podwykonawcy/om. </w:t>
      </w:r>
    </w:p>
    <w:p w14:paraId="53563611" w14:textId="77777777" w:rsidR="00BF2AFA" w:rsidRPr="009A27D5" w:rsidRDefault="00BF2AFA" w:rsidP="00BC3F34">
      <w:pPr>
        <w:ind w:left="426"/>
        <w:jc w:val="both"/>
        <w:rPr>
          <w:rFonts w:asciiTheme="minorHAnsi" w:hAnsiTheme="minorHAnsi" w:cstheme="minorHAnsi"/>
          <w:b w:val="0"/>
          <w:i/>
          <w:color w:val="000000" w:themeColor="text1"/>
          <w:sz w:val="24"/>
          <w:szCs w:val="24"/>
        </w:rPr>
      </w:pPr>
      <w:r w:rsidRPr="009A27D5">
        <w:rPr>
          <w:rFonts w:asciiTheme="minorHAnsi" w:hAnsiTheme="minorHAnsi" w:cstheme="minorHAnsi"/>
          <w:b w:val="0"/>
          <w:iCs/>
          <w:color w:val="000000" w:themeColor="text1"/>
          <w:sz w:val="24"/>
          <w:szCs w:val="24"/>
        </w:rPr>
        <w:t>Podwykonawcy wykonywać będą następujące części zamówienia</w:t>
      </w:r>
      <w:r w:rsidRPr="009A27D5">
        <w:rPr>
          <w:rFonts w:asciiTheme="minorHAnsi" w:hAnsiTheme="minorHAnsi" w:cstheme="minorHAnsi"/>
          <w:b w:val="0"/>
          <w:i/>
          <w:color w:val="000000" w:themeColor="text1"/>
          <w:sz w:val="24"/>
          <w:szCs w:val="24"/>
        </w:rPr>
        <w:t xml:space="preserve"> (wskazanie podmiotu</w:t>
      </w:r>
      <w:r w:rsidR="00BC3F34" w:rsidRPr="009A27D5">
        <w:rPr>
          <w:rFonts w:asciiTheme="minorHAnsi" w:hAnsiTheme="minorHAnsi" w:cstheme="minorHAnsi"/>
          <w:b w:val="0"/>
          <w:i/>
          <w:color w:val="000000" w:themeColor="text1"/>
          <w:sz w:val="24"/>
          <w:szCs w:val="24"/>
        </w:rPr>
        <w:t xml:space="preserve"> i </w:t>
      </w:r>
      <w:r w:rsidRPr="009A27D5">
        <w:rPr>
          <w:rFonts w:asciiTheme="minorHAnsi" w:hAnsiTheme="minorHAnsi" w:cstheme="minorHAnsi"/>
          <w:b w:val="0"/>
          <w:i/>
          <w:color w:val="000000" w:themeColor="text1"/>
          <w:sz w:val="24"/>
          <w:szCs w:val="24"/>
        </w:rPr>
        <w:t xml:space="preserve">części zamówienia, którą wykona ten podmiot): </w:t>
      </w:r>
    </w:p>
    <w:p w14:paraId="2D6506A4" w14:textId="77777777" w:rsidR="00BF2AFA" w:rsidRPr="009A27D5" w:rsidRDefault="00BF2AFA" w:rsidP="00E259E8">
      <w:pPr>
        <w:numPr>
          <w:ilvl w:val="0"/>
          <w:numId w:val="16"/>
        </w:numPr>
        <w:spacing w:after="0" w:line="240" w:lineRule="auto"/>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robota budowlana polegająca na ………………………………</w:t>
      </w:r>
    </w:p>
    <w:p w14:paraId="17BC7A9A" w14:textId="77777777" w:rsidR="00BF2AFA" w:rsidRPr="009A27D5" w:rsidRDefault="00BF2AFA" w:rsidP="00E259E8">
      <w:pPr>
        <w:numPr>
          <w:ilvl w:val="0"/>
          <w:numId w:val="16"/>
        </w:numPr>
        <w:spacing w:after="0" w:line="240" w:lineRule="auto"/>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 dostawa polegająca na …………………………………………….</w:t>
      </w:r>
    </w:p>
    <w:p w14:paraId="34B82230" w14:textId="77777777" w:rsidR="00BF2AFA" w:rsidRPr="009A27D5" w:rsidRDefault="00BF2AFA" w:rsidP="00E259E8">
      <w:pPr>
        <w:numPr>
          <w:ilvl w:val="0"/>
          <w:numId w:val="16"/>
        </w:numPr>
        <w:spacing w:after="0" w:line="240" w:lineRule="auto"/>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 usługa polegająca na ……………………………………………</w:t>
      </w:r>
    </w:p>
    <w:p w14:paraId="170466C7" w14:textId="77777777" w:rsidR="00BF2AFA" w:rsidRPr="009A27D5" w:rsidRDefault="00BF2AFA" w:rsidP="00BF2AFA">
      <w:pPr>
        <w:ind w:left="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lub</w:t>
      </w:r>
    </w:p>
    <w:p w14:paraId="1EE7A3E1" w14:textId="77777777" w:rsidR="00BF2AFA" w:rsidRPr="009A27D5" w:rsidRDefault="00BF2AFA" w:rsidP="00E259E8">
      <w:pPr>
        <w:pStyle w:val="Akapitzlist"/>
        <w:numPr>
          <w:ilvl w:val="0"/>
          <w:numId w:val="16"/>
        </w:numPr>
        <w:tabs>
          <w:tab w:val="left" w:pos="567"/>
          <w:tab w:val="left" w:pos="851"/>
        </w:tabs>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 brak części zamówienia, wskazanych do zlecenia podwykonawcom*. </w:t>
      </w:r>
    </w:p>
    <w:p w14:paraId="3786C26F" w14:textId="77777777" w:rsidR="00BF2AFA" w:rsidRPr="009A27D5" w:rsidRDefault="00BF2AFA" w:rsidP="00BF2AFA">
      <w:pPr>
        <w:pStyle w:val="Akapitzlist"/>
        <w:tabs>
          <w:tab w:val="left" w:pos="567"/>
          <w:tab w:val="left" w:pos="851"/>
        </w:tabs>
        <w:spacing w:after="0"/>
        <w:ind w:left="426"/>
        <w:jc w:val="both"/>
        <w:rPr>
          <w:rFonts w:asciiTheme="minorHAnsi" w:hAnsiTheme="minorHAnsi" w:cstheme="minorHAnsi"/>
          <w:b w:val="0"/>
          <w:i/>
          <w:color w:val="000000" w:themeColor="text1"/>
          <w:sz w:val="24"/>
          <w:szCs w:val="24"/>
          <w:u w:val="single"/>
        </w:rPr>
      </w:pPr>
      <w:r w:rsidRPr="009A27D5">
        <w:rPr>
          <w:rFonts w:asciiTheme="minorHAnsi" w:hAnsiTheme="minorHAnsi" w:cstheme="minorHAnsi"/>
          <w:b w:val="0"/>
          <w:i/>
          <w:color w:val="000000" w:themeColor="text1"/>
          <w:sz w:val="24"/>
          <w:szCs w:val="24"/>
        </w:rPr>
        <w:t>*</w:t>
      </w:r>
      <w:r w:rsidRPr="009A27D5">
        <w:rPr>
          <w:rFonts w:asciiTheme="minorHAnsi" w:hAnsiTheme="minorHAnsi" w:cstheme="minorHAnsi"/>
          <w:b w:val="0"/>
          <w:i/>
          <w:color w:val="000000" w:themeColor="text1"/>
          <w:sz w:val="24"/>
          <w:szCs w:val="24"/>
          <w:u w:val="single"/>
        </w:rPr>
        <w:t xml:space="preserve"> niepotrzebne skreślić</w:t>
      </w:r>
    </w:p>
    <w:p w14:paraId="47DDF20B"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Wykonawca ponosi odpowiedzialność za działanie lub zaniechanie podwykonawcy jak za działanie lub zaniechanie własne oraz odpowiada za zapłatę wynagrodzenia za roboty wykonane przez podwykonawcę/ów. Niewykonanie lub nienależyte wykonanie przez podwykonawców zobowiązań związanych z realizacją przedmiotu umowy będzie traktowane jako niewykonanie lub nienależyte wy</w:t>
      </w:r>
      <w:r w:rsidR="00B522BE" w:rsidRPr="009A27D5">
        <w:rPr>
          <w:rFonts w:asciiTheme="minorHAnsi" w:hAnsiTheme="minorHAnsi" w:cstheme="minorHAnsi"/>
          <w:b w:val="0"/>
          <w:color w:val="000000" w:themeColor="text1"/>
          <w:sz w:val="24"/>
          <w:szCs w:val="24"/>
        </w:rPr>
        <w:t>konanie zobowiązań związanych z </w:t>
      </w:r>
      <w:r w:rsidRPr="009A27D5">
        <w:rPr>
          <w:rFonts w:asciiTheme="minorHAnsi" w:hAnsiTheme="minorHAnsi" w:cstheme="minorHAnsi"/>
          <w:b w:val="0"/>
          <w:color w:val="000000" w:themeColor="text1"/>
          <w:sz w:val="24"/>
          <w:szCs w:val="24"/>
        </w:rPr>
        <w:t xml:space="preserve">realizacją umowy z przyczyn leżących po stronie Wykonawcy. </w:t>
      </w:r>
    </w:p>
    <w:p w14:paraId="289B620B"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Wykonawca może powierzyć wykonanie obowiązków umownych podwykonawcy/om            w trakcie realizacji przedmiotu umowy. W takim przypadku uprzednio Wykonawca przedstawi Zamawiającemu oświadczenie, o którym mowa w art. 25a ust.1. Jeżeli Zamawiający stwierdzi, że wobec danego podwykonawcy zachodzą podstawy </w:t>
      </w:r>
      <w:r w:rsidRPr="009A27D5">
        <w:rPr>
          <w:rFonts w:asciiTheme="minorHAnsi" w:hAnsiTheme="minorHAnsi" w:cstheme="minorHAnsi"/>
          <w:b w:val="0"/>
          <w:color w:val="000000" w:themeColor="text1"/>
          <w:sz w:val="24"/>
          <w:szCs w:val="24"/>
        </w:rPr>
        <w:lastRenderedPageBreak/>
        <w:t xml:space="preserve">wykluczenia wówczas Wykonawca zobowiązany jest zastąpić tego podwykonawcę lub zrezygnować z powierzenia wykonania części zamówienia podwykonawcy. </w:t>
      </w:r>
      <w:r w:rsidR="00CC3D4C" w:rsidRPr="009A27D5">
        <w:rPr>
          <w:rFonts w:asciiTheme="minorHAnsi" w:hAnsiTheme="minorHAnsi" w:cstheme="minorHAnsi"/>
          <w:b w:val="0"/>
          <w:color w:val="000000" w:themeColor="text1"/>
          <w:sz w:val="24"/>
          <w:szCs w:val="24"/>
        </w:rPr>
        <w:t>U</w:t>
      </w:r>
      <w:r w:rsidRPr="009A27D5">
        <w:rPr>
          <w:rFonts w:asciiTheme="minorHAnsi" w:hAnsiTheme="minorHAnsi" w:cstheme="minorHAnsi"/>
          <w:b w:val="0"/>
          <w:color w:val="000000" w:themeColor="text1"/>
          <w:sz w:val="24"/>
          <w:szCs w:val="24"/>
        </w:rPr>
        <w:t xml:space="preserve">st. 2 stosuje się odpowiednio. Wykaz ww. podmiotów oraz części zamówienia, które wykonują zastanie wprowadzony do umowy aneksem. </w:t>
      </w:r>
    </w:p>
    <w:p w14:paraId="6C0D15DD"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 przypadku, gdy Wykonawca składając ofertę w postępowaniu, polegał będzie na zdolności technicznej lub zawodowej innych podmiotów na zasadach określonych w art. 22a ustawy Prawo zamówień publicznych, Wykonawca zobowiązany jest do wykonania zamówienia z udziałem tych podmiotów. </w:t>
      </w:r>
    </w:p>
    <w:p w14:paraId="4D0C9F45" w14:textId="77777777" w:rsidR="00BF2AFA" w:rsidRPr="009A27D5" w:rsidRDefault="00BF2AFA" w:rsidP="00BF2AFA">
      <w:pPr>
        <w:ind w:left="426"/>
        <w:jc w:val="both"/>
        <w:rPr>
          <w:rFonts w:asciiTheme="minorHAnsi" w:hAnsiTheme="minorHAnsi" w:cstheme="minorHAnsi"/>
          <w:b w:val="0"/>
          <w:i/>
          <w:color w:val="000000" w:themeColor="text1"/>
          <w:sz w:val="24"/>
          <w:szCs w:val="24"/>
        </w:rPr>
      </w:pPr>
      <w:r w:rsidRPr="009A27D5">
        <w:rPr>
          <w:rFonts w:asciiTheme="minorHAnsi" w:hAnsiTheme="minorHAnsi" w:cstheme="minorHAnsi"/>
          <w:b w:val="0"/>
          <w:i/>
          <w:color w:val="000000" w:themeColor="text1"/>
          <w:sz w:val="24"/>
          <w:szCs w:val="24"/>
        </w:rPr>
        <w:t xml:space="preserve">Podmioty te wykonywać będą następujące części zamówienia (wskazanie podmiotu i części zamówienia, którą wykona ten podmiot): </w:t>
      </w:r>
    </w:p>
    <w:p w14:paraId="7846E7C4" w14:textId="77777777" w:rsidR="00BF2AFA" w:rsidRPr="009A27D5" w:rsidRDefault="00BF2AFA" w:rsidP="00BF2AFA">
      <w:pPr>
        <w:ind w:left="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w:t>
      </w:r>
    </w:p>
    <w:p w14:paraId="533631E7"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Wykonawca ma prawo do zmian</w:t>
      </w:r>
      <w:r w:rsidR="00561716" w:rsidRPr="009A27D5">
        <w:rPr>
          <w:rFonts w:asciiTheme="minorHAnsi" w:hAnsiTheme="minorHAnsi" w:cstheme="minorHAnsi"/>
          <w:b w:val="0"/>
          <w:color w:val="000000" w:themeColor="text1"/>
          <w:sz w:val="24"/>
          <w:szCs w:val="24"/>
        </w:rPr>
        <w:t>y</w:t>
      </w:r>
      <w:r w:rsidRPr="009A27D5">
        <w:rPr>
          <w:rFonts w:asciiTheme="minorHAnsi" w:hAnsiTheme="minorHAnsi" w:cstheme="minorHAnsi"/>
          <w:b w:val="0"/>
          <w:color w:val="000000" w:themeColor="text1"/>
          <w:sz w:val="24"/>
          <w:szCs w:val="24"/>
        </w:rPr>
        <w:t xml:space="preserve"> podmiotów, o których mowa w ust. 1, 3 i 4 lub rezygnacji z wykonania przez te podmiotu części zamówienia. W zakresie powierzenia wykonania obowiązków umownych nowemu/</w:t>
      </w:r>
      <w:proofErr w:type="spellStart"/>
      <w:r w:rsidRPr="009A27D5">
        <w:rPr>
          <w:rFonts w:asciiTheme="minorHAnsi" w:hAnsiTheme="minorHAnsi" w:cstheme="minorHAnsi"/>
          <w:b w:val="0"/>
          <w:color w:val="000000" w:themeColor="text1"/>
          <w:sz w:val="24"/>
          <w:szCs w:val="24"/>
        </w:rPr>
        <w:t>ym</w:t>
      </w:r>
      <w:proofErr w:type="spellEnd"/>
      <w:r w:rsidRPr="009A27D5">
        <w:rPr>
          <w:rFonts w:asciiTheme="minorHAnsi" w:hAnsiTheme="minorHAnsi" w:cstheme="minorHAnsi"/>
          <w:b w:val="0"/>
          <w:color w:val="000000" w:themeColor="text1"/>
          <w:sz w:val="24"/>
          <w:szCs w:val="24"/>
        </w:rPr>
        <w:t xml:space="preserve"> podwykonawcy/om w przypadku zmiany podmiotów o których mowa w ust. 1, 3 lub rezygnacji z wykonania przez te podmioty części zamówienia stosuje się zasady opisane w ust. 3 </w:t>
      </w:r>
    </w:p>
    <w:p w14:paraId="612553BE"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 przypadku zmiany podmiotów, o których mowa w ust. 4 lub rezygnacji z wykonania przez te podmioty części zamówienia. Wykonawca wykaże (przekładając odpowiednie dokumenty, analogiczne do wymaganych w ogłoszeniu o zamówieniu w postępowaniu), że nowe podmioty lub sam wykonawca posiadają zdolności techniczne lub zawodowe w zakresie nie mniejszym niż określone w warunkach udziału w postępowaniu. Ust. 2 stosuje się odpowiednio. Wykaz ww. podmiotów oraz części zamówienia, które wykonują zostanie </w:t>
      </w:r>
      <w:r w:rsidRPr="009A27D5">
        <w:rPr>
          <w:rFonts w:asciiTheme="minorHAnsi" w:hAnsiTheme="minorHAnsi" w:cstheme="minorHAnsi"/>
          <w:b w:val="0"/>
          <w:bCs/>
          <w:color w:val="000000" w:themeColor="text1"/>
          <w:sz w:val="24"/>
          <w:szCs w:val="24"/>
        </w:rPr>
        <w:t>wprowadzony do umowy aneksem.</w:t>
      </w:r>
      <w:r w:rsidRPr="009A27D5">
        <w:rPr>
          <w:rFonts w:asciiTheme="minorHAnsi" w:hAnsiTheme="minorHAnsi" w:cstheme="minorHAnsi"/>
          <w:b w:val="0"/>
          <w:color w:val="000000" w:themeColor="text1"/>
          <w:sz w:val="24"/>
          <w:szCs w:val="24"/>
        </w:rPr>
        <w:t xml:space="preserve">   </w:t>
      </w:r>
    </w:p>
    <w:p w14:paraId="700A7E48"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Wykonawca, podwykonawca lub dalszy podwykonawca zamówienia zamierzający zawrzeć umowę o podwykonawstwo, której przedmiotem są roboty budowlane wynikające z niniejszej umowy zobowiązany jest, do przedłożenia Zamawiającemu projektu tej umowy oraz jej zmiany, przy czym podwykonawca lub dalszy  podwykonawca zobowiązany jest dołączyć zgodę Wykonawcy na zawarcie umowy, jej zmian o podwykonawstwo o treści zgodnej z projektem umowy, projektem zmian. </w:t>
      </w:r>
    </w:p>
    <w:p w14:paraId="5D9B7D53"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 xml:space="preserve">Termin zapłaty wynagrodzenia podwykonawcy lub dalszemu podwykonawcy w umowie o podwykonawstwo nie może być dłuższy niż 30 dni od dnia doręczenia Wykonawcy, podwykonawcy lub dalszemu podwykonawcy faktury lub rachunku potwierdzających wykonanie zleconej podwykonawcy lub dalszemu podwykonawcy dostawy, usługi lub roboty budowlanej. Rozumieć należy przez to zakaz zatrzymania przez Wykonawcę jakiejkolwiek części tego wynagrodzenia tytułem kaucji gwarancyjnej lub pod jakimkolwiek innym tytułem dla zabezpieczenia ewentualnych roszczeń Wykonawcy względem podwykonawcy lub dalszego podwykonawcy. Niespełnienie tego wymogu będzie skutkować ze strony Zamawiającego zgłoszeniem zastrzeżeń lub sprzeciwu do umowy o podwykonawstwo. </w:t>
      </w:r>
    </w:p>
    <w:p w14:paraId="3123CC05"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Zamawiający w terminie 30 dni, może zgłosić w </w:t>
      </w:r>
      <w:r w:rsidR="00AC6D0E" w:rsidRPr="009A27D5">
        <w:rPr>
          <w:rFonts w:asciiTheme="minorHAnsi" w:hAnsiTheme="minorHAnsi" w:cstheme="minorHAnsi"/>
          <w:b w:val="0"/>
          <w:color w:val="000000" w:themeColor="text1"/>
          <w:sz w:val="24"/>
          <w:szCs w:val="24"/>
        </w:rPr>
        <w:t>formie pisemnej zastrzeżenia do </w:t>
      </w:r>
      <w:r w:rsidRPr="009A27D5">
        <w:rPr>
          <w:rFonts w:asciiTheme="minorHAnsi" w:hAnsiTheme="minorHAnsi" w:cstheme="minorHAnsi"/>
          <w:b w:val="0"/>
          <w:color w:val="000000" w:themeColor="text1"/>
          <w:sz w:val="24"/>
          <w:szCs w:val="24"/>
        </w:rPr>
        <w:t xml:space="preserve">projektu umowy o podwykonawstwo oraz jej zmiany  o podwykonawstwo w przypadku:  </w:t>
      </w:r>
    </w:p>
    <w:p w14:paraId="4556A0C0" w14:textId="77777777" w:rsidR="00BF2AFA" w:rsidRPr="009A27D5" w:rsidRDefault="00BF2AFA" w:rsidP="00E259E8">
      <w:pPr>
        <w:numPr>
          <w:ilvl w:val="0"/>
          <w:numId w:val="13"/>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niespełnienia wymagań określonych w specyfikacji istotnych warunków zamówienia, </w:t>
      </w:r>
    </w:p>
    <w:p w14:paraId="2761C3C9" w14:textId="77777777" w:rsidR="00BF2AFA" w:rsidRPr="009A27D5" w:rsidRDefault="00BF2AFA" w:rsidP="00E259E8">
      <w:pPr>
        <w:numPr>
          <w:ilvl w:val="0"/>
          <w:numId w:val="13"/>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gdy przewiduje termin zapłaty wynagrodzenia dłuższy niż 30 dni. </w:t>
      </w:r>
    </w:p>
    <w:p w14:paraId="6CA0CE48"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 xml:space="preserve">Jeśli Zamawiający nie zgłosi w formie pisemnej zastrzeżeń do przedłożonego projektu umowy o podwykonawstwo której przedmiotem są roboty budowlane, w terminie 30 dni uważa się to za akceptację projektu umowy przez Zamawiającego.  </w:t>
      </w:r>
    </w:p>
    <w:p w14:paraId="70169F4F"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lastRenderedPageBreak/>
        <w:t>Wykonawca, podwykonawca lub dalszy podwykonawca zamówienia przedkłada zamawiającemu poświadczoną za zgodność z or</w:t>
      </w:r>
      <w:r w:rsidR="00A737F9" w:rsidRPr="009A27D5">
        <w:rPr>
          <w:rFonts w:asciiTheme="minorHAnsi" w:hAnsiTheme="minorHAnsi" w:cstheme="minorHAnsi"/>
          <w:b w:val="0"/>
          <w:color w:val="000000" w:themeColor="text1"/>
          <w:sz w:val="24"/>
          <w:szCs w:val="24"/>
        </w:rPr>
        <w:t>yginałem kopię zawartej umowy o </w:t>
      </w:r>
      <w:r w:rsidRPr="009A27D5">
        <w:rPr>
          <w:rFonts w:asciiTheme="minorHAnsi" w:hAnsiTheme="minorHAnsi" w:cstheme="minorHAnsi"/>
          <w:b w:val="0"/>
          <w:color w:val="000000" w:themeColor="text1"/>
          <w:sz w:val="24"/>
          <w:szCs w:val="24"/>
        </w:rPr>
        <w:t xml:space="preserve">podwykonawstwo  oraz jej zmiany w terminie 7 dni o dnia jej zawarcia. </w:t>
      </w:r>
    </w:p>
    <w:p w14:paraId="2EEA7CFB"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Zamawiający w terminie 30 dni, zgłasza w formie pisemnej sprzeciw do umowy </w:t>
      </w:r>
      <w:r w:rsidR="00A175BB" w:rsidRPr="009A27D5">
        <w:rPr>
          <w:rFonts w:asciiTheme="minorHAnsi" w:hAnsiTheme="minorHAnsi" w:cstheme="minorHAnsi"/>
          <w:b w:val="0"/>
          <w:color w:val="000000" w:themeColor="text1"/>
          <w:sz w:val="24"/>
          <w:szCs w:val="24"/>
        </w:rPr>
        <w:t>o </w:t>
      </w:r>
      <w:r w:rsidRPr="009A27D5">
        <w:rPr>
          <w:rFonts w:asciiTheme="minorHAnsi" w:hAnsiTheme="minorHAnsi" w:cstheme="minorHAnsi"/>
          <w:b w:val="0"/>
          <w:color w:val="000000" w:themeColor="text1"/>
          <w:sz w:val="24"/>
          <w:szCs w:val="24"/>
        </w:rPr>
        <w:t xml:space="preserve">podwykonawstwo, której przedmiotem są roboty budowlane w przypadku:  </w:t>
      </w:r>
    </w:p>
    <w:p w14:paraId="74C97695" w14:textId="77777777" w:rsidR="00BF2AFA" w:rsidRPr="009A27D5" w:rsidRDefault="00BF2AFA" w:rsidP="00E259E8">
      <w:pPr>
        <w:numPr>
          <w:ilvl w:val="0"/>
          <w:numId w:val="14"/>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niespełnienia wymagań określonych w specyfikacji istotnych warunków zamówienia, </w:t>
      </w:r>
    </w:p>
    <w:p w14:paraId="6FD72451" w14:textId="77777777" w:rsidR="00BF2AFA" w:rsidRPr="009A27D5" w:rsidRDefault="00BF2AFA" w:rsidP="00E259E8">
      <w:pPr>
        <w:numPr>
          <w:ilvl w:val="0"/>
          <w:numId w:val="14"/>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gdy przewiduje termin zapłaty wynagrodzenia dłuższy niż 30 dni. </w:t>
      </w:r>
    </w:p>
    <w:p w14:paraId="2B9930BC"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Jeśli Zamawiający nie zgłosi w formie pisemnej zas</w:t>
      </w:r>
      <w:r w:rsidR="00A175BB" w:rsidRPr="009A27D5">
        <w:rPr>
          <w:rFonts w:asciiTheme="minorHAnsi" w:hAnsiTheme="minorHAnsi" w:cstheme="minorHAnsi"/>
          <w:b w:val="0"/>
          <w:color w:val="000000" w:themeColor="text1"/>
          <w:sz w:val="24"/>
          <w:szCs w:val="24"/>
        </w:rPr>
        <w:t>trzeżeń do przedłożonej umowy o </w:t>
      </w:r>
      <w:r w:rsidRPr="009A27D5">
        <w:rPr>
          <w:rFonts w:asciiTheme="minorHAnsi" w:hAnsiTheme="minorHAnsi" w:cstheme="minorHAnsi"/>
          <w:b w:val="0"/>
          <w:color w:val="000000" w:themeColor="text1"/>
          <w:sz w:val="24"/>
          <w:szCs w:val="24"/>
        </w:rPr>
        <w:t>podwykonawstwo, której przedmiotem są roboty budowlane, w terminie 30 dni uważa się to za akceptację projektu umowy przez Zamawiającego.</w:t>
      </w:r>
    </w:p>
    <w:p w14:paraId="2EEF7922"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Wykonawca, podwykonawca lub dalszy podwykonawca zamówienia na roboty budowlane przekłada zamawiającemu poświadczoną za zgodność z oryginałem kopię zawartej umowy o podwykonawstwo, której przed</w:t>
      </w:r>
      <w:r w:rsidR="008F2098" w:rsidRPr="009A27D5">
        <w:rPr>
          <w:rFonts w:asciiTheme="minorHAnsi" w:hAnsiTheme="minorHAnsi" w:cstheme="minorHAnsi"/>
          <w:b w:val="0"/>
          <w:color w:val="000000" w:themeColor="text1"/>
          <w:sz w:val="24"/>
          <w:szCs w:val="24"/>
        </w:rPr>
        <w:t>miotem są dostawy lub usługi, w </w:t>
      </w:r>
      <w:r w:rsidRPr="009A27D5">
        <w:rPr>
          <w:rFonts w:asciiTheme="minorHAnsi" w:hAnsiTheme="minorHAnsi" w:cstheme="minorHAnsi"/>
          <w:b w:val="0"/>
          <w:color w:val="000000" w:themeColor="text1"/>
          <w:sz w:val="24"/>
          <w:szCs w:val="24"/>
        </w:rPr>
        <w:t>terminie 7 dni od dnia jej zawarcia, z wyłą</w:t>
      </w:r>
      <w:r w:rsidR="008F2098" w:rsidRPr="009A27D5">
        <w:rPr>
          <w:rFonts w:asciiTheme="minorHAnsi" w:hAnsiTheme="minorHAnsi" w:cstheme="minorHAnsi"/>
          <w:b w:val="0"/>
          <w:color w:val="000000" w:themeColor="text1"/>
          <w:sz w:val="24"/>
          <w:szCs w:val="24"/>
        </w:rPr>
        <w:t>czeniem umów o podwykonawstwo o </w:t>
      </w:r>
      <w:r w:rsidRPr="009A27D5">
        <w:rPr>
          <w:rFonts w:asciiTheme="minorHAnsi" w:hAnsiTheme="minorHAnsi" w:cstheme="minorHAnsi"/>
          <w:b w:val="0"/>
          <w:color w:val="000000" w:themeColor="text1"/>
          <w:sz w:val="24"/>
          <w:szCs w:val="24"/>
        </w:rPr>
        <w:t>wartości mniejszej niż 0,5% wartości umowy w sprawie zamówienia publicznego oraz umów o podwykonawstwo, których przedmiot został</w:t>
      </w:r>
      <w:r w:rsidR="004D4E4E" w:rsidRPr="009A27D5">
        <w:rPr>
          <w:rFonts w:asciiTheme="minorHAnsi" w:hAnsiTheme="minorHAnsi" w:cstheme="minorHAnsi"/>
          <w:b w:val="0"/>
          <w:color w:val="000000" w:themeColor="text1"/>
          <w:sz w:val="24"/>
          <w:szCs w:val="24"/>
        </w:rPr>
        <w:t xml:space="preserve"> wskazany przez zamawiającego w </w:t>
      </w:r>
      <w:r w:rsidRPr="009A27D5">
        <w:rPr>
          <w:rFonts w:asciiTheme="minorHAnsi" w:hAnsiTheme="minorHAnsi" w:cstheme="minorHAnsi"/>
          <w:b w:val="0"/>
          <w:color w:val="000000" w:themeColor="text1"/>
          <w:sz w:val="24"/>
          <w:szCs w:val="24"/>
        </w:rPr>
        <w:t>SIWZ jako niepodlegający niniejszemu obowiązko</w:t>
      </w:r>
      <w:r w:rsidR="008F2098" w:rsidRPr="009A27D5">
        <w:rPr>
          <w:rFonts w:asciiTheme="minorHAnsi" w:hAnsiTheme="minorHAnsi" w:cstheme="minorHAnsi"/>
          <w:b w:val="0"/>
          <w:color w:val="000000" w:themeColor="text1"/>
          <w:sz w:val="24"/>
          <w:szCs w:val="24"/>
        </w:rPr>
        <w:t>wi. Wyłączenie, o którym mowa w </w:t>
      </w:r>
      <w:r w:rsidRPr="009A27D5">
        <w:rPr>
          <w:rFonts w:asciiTheme="minorHAnsi" w:hAnsiTheme="minorHAnsi" w:cstheme="minorHAnsi"/>
          <w:b w:val="0"/>
          <w:color w:val="000000" w:themeColor="text1"/>
          <w:sz w:val="24"/>
          <w:szCs w:val="24"/>
        </w:rPr>
        <w:t xml:space="preserve">zdaniu pierwszym nie dotyczy umów o podwykonawstwo o wartości większej niż 50.000 zł. </w:t>
      </w:r>
    </w:p>
    <w:p w14:paraId="3406E937"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 xml:space="preserve">W przypadku, o którym mowa w ust. 14, jeżeli termin zapłaty wynagrodzenia jest dłuższy niż 30 dni, zamawiający poinformuje o tym wykonawcę i wezwie go do doprowadzenia do zmiany tej umowy pod rygorem wystąpienia o zapłatę kary umownej. </w:t>
      </w:r>
    </w:p>
    <w:p w14:paraId="082DB0FC"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Po wprowadzeniu na budowę Podwykonawcy, Zamawiający ma prawo umowę z Wykonawcą traktować jako umowę wspólną wg. zasad opisanych w art. 23 i 141 ustawy Prawo zamówień publicznych, a przez to jest m.in. upoważniony do bezpośredniej płatności za roboty faktycznemu ich realizatorowi. </w:t>
      </w:r>
    </w:p>
    <w:p w14:paraId="5BEB6A65"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 xml:space="preserve">Z upoważnienia zapisanego w ust. 16 Zamawiający skorzysta na wniosek podwykonawcy, jeżeli Wykonawca nie przedstawi Zamawiającemu dowodu potwierdzającego, że  zapłacił Podwykonawcy za roboty przez niego zrealizowane. </w:t>
      </w:r>
    </w:p>
    <w:p w14:paraId="715D7D07"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Przed dokonaniem bezpośredniej zapłaty wynagrodzenia podwykonawcy lub dalszemu podwykonawcy Zamawiający przekazuje informacje wykonawcy o złożonym  wniosku</w:t>
      </w:r>
      <w:r w:rsidRPr="009A27D5">
        <w:rPr>
          <w:rFonts w:asciiTheme="minorHAnsi" w:hAnsiTheme="minorHAnsi" w:cstheme="minorHAnsi"/>
          <w:b w:val="0"/>
          <w:strike/>
          <w:color w:val="000000" w:themeColor="text1"/>
          <w:sz w:val="24"/>
          <w:szCs w:val="24"/>
        </w:rPr>
        <w:t xml:space="preserve"> </w:t>
      </w:r>
      <w:r w:rsidRPr="009A27D5">
        <w:rPr>
          <w:rFonts w:asciiTheme="minorHAnsi" w:hAnsiTheme="minorHAnsi" w:cstheme="minorHAnsi"/>
          <w:b w:val="0"/>
          <w:color w:val="000000" w:themeColor="text1"/>
          <w:sz w:val="24"/>
          <w:szCs w:val="24"/>
        </w:rPr>
        <w:t>przez podwyk</w:t>
      </w:r>
      <w:r w:rsidR="001E64E3" w:rsidRPr="009A27D5">
        <w:rPr>
          <w:rFonts w:asciiTheme="minorHAnsi" w:hAnsiTheme="minorHAnsi" w:cstheme="minorHAnsi"/>
          <w:b w:val="0"/>
          <w:color w:val="000000" w:themeColor="text1"/>
          <w:sz w:val="24"/>
          <w:szCs w:val="24"/>
        </w:rPr>
        <w:t>onawcę lub dalszego podwykonawcę</w:t>
      </w:r>
      <w:r w:rsidRPr="009A27D5">
        <w:rPr>
          <w:rFonts w:asciiTheme="minorHAnsi" w:hAnsiTheme="minorHAnsi" w:cstheme="minorHAnsi"/>
          <w:b w:val="0"/>
          <w:color w:val="000000" w:themeColor="text1"/>
          <w:sz w:val="24"/>
          <w:szCs w:val="24"/>
        </w:rPr>
        <w:t xml:space="preserve"> dot. zapłaty wynagrodzenia. Wykonawca w terminie 10 dni od dnia doręczenia informacji przedstawia Zamawiającemu w formie pisemnej uwagi  w tym zakresie. </w:t>
      </w:r>
    </w:p>
    <w:p w14:paraId="2A927BAB"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 xml:space="preserve">W przypadku zgłoszonych przez Wykonawcę uwag Zamawiający może: </w:t>
      </w:r>
    </w:p>
    <w:p w14:paraId="509F07FE" w14:textId="77777777" w:rsidR="00BF2AFA" w:rsidRPr="009A27D5" w:rsidRDefault="00BF2AFA" w:rsidP="00E259E8">
      <w:pPr>
        <w:numPr>
          <w:ilvl w:val="0"/>
          <w:numId w:val="15"/>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 nie dokonać bezpośredniej zapłaty wynagrodzenia podwykonawcy lub dalszemu podwykonawcy, jeżeli wykonawca wykaże niezasadność takiej zapłaty albo</w:t>
      </w:r>
    </w:p>
    <w:p w14:paraId="00026FF2" w14:textId="77777777" w:rsidR="00BF2AFA" w:rsidRPr="009A27D5" w:rsidRDefault="00BF2AFA" w:rsidP="00E259E8">
      <w:pPr>
        <w:numPr>
          <w:ilvl w:val="0"/>
          <w:numId w:val="15"/>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788D5421" w14:textId="77777777" w:rsidR="00BF2AFA" w:rsidRPr="009A27D5" w:rsidRDefault="00BF2AFA" w:rsidP="00E259E8">
      <w:pPr>
        <w:numPr>
          <w:ilvl w:val="0"/>
          <w:numId w:val="15"/>
        </w:numPr>
        <w:spacing w:after="0" w:line="24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 xml:space="preserve">dokonać bezpośredniej zapłaty podwykonawcy lub dalszemu podwykonawcy, jeżeli podwykonawca lub dalszy podwykonawca wykaże  zasadność tej zapłaty. </w:t>
      </w:r>
    </w:p>
    <w:p w14:paraId="60E15F30"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 xml:space="preserve">Dokonanie zapłaty bezpośrednio na rzecz Podwykonawcy, dalszemu podwykonawcy                        o której mowa w ust. 16 zwalnia Zamawiającego od zapłaty na rzecz Wykonawcy za tę część zamówienia. </w:t>
      </w:r>
    </w:p>
    <w:p w14:paraId="410D9D1D" w14:textId="77777777" w:rsidR="00BF2AFA" w:rsidRPr="009A27D5" w:rsidRDefault="00BF2AFA" w:rsidP="00E259E8">
      <w:pPr>
        <w:numPr>
          <w:ilvl w:val="0"/>
          <w:numId w:val="12"/>
        </w:numPr>
        <w:spacing w:after="0" w:line="240" w:lineRule="auto"/>
        <w:ind w:left="426" w:hanging="426"/>
        <w:jc w:val="both"/>
        <w:rPr>
          <w:rFonts w:asciiTheme="minorHAnsi" w:hAnsiTheme="minorHAnsi" w:cstheme="minorHAnsi"/>
          <w:b w:val="0"/>
          <w:strike/>
          <w:color w:val="000000" w:themeColor="text1"/>
          <w:sz w:val="24"/>
          <w:szCs w:val="24"/>
        </w:rPr>
      </w:pPr>
      <w:r w:rsidRPr="009A27D5">
        <w:rPr>
          <w:rFonts w:asciiTheme="minorHAnsi" w:hAnsiTheme="minorHAnsi" w:cstheme="minorHAnsi"/>
          <w:b w:val="0"/>
          <w:color w:val="000000" w:themeColor="text1"/>
          <w:sz w:val="24"/>
          <w:szCs w:val="24"/>
        </w:rPr>
        <w:t xml:space="preserve">Konieczność wielokrotnego dokonywania bezpośredniej zapłaty podwykonawcy, lub dalszemu podwykonawcy, lub konieczność dokonania bezpośrednich zapłat na sumę </w:t>
      </w:r>
      <w:r w:rsidRPr="009A27D5">
        <w:rPr>
          <w:rFonts w:asciiTheme="minorHAnsi" w:hAnsiTheme="minorHAnsi" w:cstheme="minorHAnsi"/>
          <w:b w:val="0"/>
          <w:color w:val="000000" w:themeColor="text1"/>
          <w:sz w:val="24"/>
          <w:szCs w:val="24"/>
        </w:rPr>
        <w:lastRenderedPageBreak/>
        <w:t xml:space="preserve">większą niż 5% wartości przedmiotu umowy może stanowić podstawę do odstąpienia od umowy przez Zamawiającego. </w:t>
      </w:r>
    </w:p>
    <w:p w14:paraId="425131DC" w14:textId="77777777" w:rsidR="00E10500" w:rsidRPr="009A27D5" w:rsidRDefault="00E10500" w:rsidP="00E10500">
      <w:pPr>
        <w:spacing w:after="0"/>
        <w:jc w:val="center"/>
        <w:rPr>
          <w:rFonts w:ascii="Calibri" w:hAnsi="Calibri"/>
          <w:b w:val="0"/>
          <w:color w:val="000000" w:themeColor="text1"/>
          <w:sz w:val="24"/>
          <w:szCs w:val="24"/>
        </w:rPr>
      </w:pPr>
    </w:p>
    <w:p w14:paraId="3FF293F9" w14:textId="77777777" w:rsidR="00E10500" w:rsidRPr="009A27D5" w:rsidRDefault="00E10500" w:rsidP="00E10500">
      <w:pPr>
        <w:spacing w:after="0"/>
        <w:jc w:val="center"/>
        <w:rPr>
          <w:rFonts w:ascii="Calibri" w:hAnsi="Calibri"/>
          <w:b w:val="0"/>
          <w:color w:val="000000" w:themeColor="text1"/>
          <w:sz w:val="24"/>
          <w:szCs w:val="24"/>
        </w:rPr>
      </w:pPr>
      <w:r w:rsidRPr="009A27D5">
        <w:rPr>
          <w:rFonts w:ascii="Calibri" w:hAnsi="Calibri"/>
          <w:b w:val="0"/>
          <w:color w:val="000000" w:themeColor="text1"/>
          <w:sz w:val="24"/>
          <w:szCs w:val="24"/>
        </w:rPr>
        <w:t>Gwarancja i rękojmia</w:t>
      </w:r>
    </w:p>
    <w:p w14:paraId="58238322"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9</w:t>
      </w:r>
    </w:p>
    <w:p w14:paraId="656A9AB9"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 Na objęte zakresem umowy roboty budowlane, a także na urządzenia zawarte w przedmiocie niniejszej umowy Wykonawca udziela Zamawiającemu na okres: ….... (minimum 36) miesięcy gwarancji i rękojmi licząc od dnia końcowego odbioru robót (gwarancja wykonawcy).  Strony zgodnie uznają, iż do udzielonej gwarancji znajdują odpowiednie zastosowanie przepisy kodeksu cywilnego o gwarancji jakości. W razie wątpliwości przy ocenie obowiązków wykonawcy wynikających z udzielon</w:t>
      </w:r>
      <w:r w:rsidR="001556F3" w:rsidRPr="009A27D5">
        <w:rPr>
          <w:rFonts w:ascii="Calibri" w:hAnsi="Calibri"/>
          <w:b w:val="0"/>
          <w:color w:val="000000" w:themeColor="text1"/>
          <w:sz w:val="24"/>
          <w:szCs w:val="24"/>
        </w:rPr>
        <w:t>ej przez siebie gwarancji, W</w:t>
      </w:r>
      <w:r w:rsidRPr="009A27D5">
        <w:rPr>
          <w:rFonts w:ascii="Calibri" w:hAnsi="Calibri"/>
          <w:b w:val="0"/>
          <w:color w:val="000000" w:themeColor="text1"/>
          <w:sz w:val="24"/>
          <w:szCs w:val="24"/>
        </w:rPr>
        <w:t>ykonawca w zakresie  dostarczonych urządzeń i wykonanych robót uważany będzie za sprzedawcę w rozumieniu przepisów kodeksu cywilnego o gwarancji jakości  tych urządzeń i robót.</w:t>
      </w:r>
    </w:p>
    <w:p w14:paraId="45BE9036"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2. Wykonawca obowiązany jest przekazać  Zamawiającemu w dniu odbioru końcowego przedmiotu umowy warunki udzielonej przez siebie gwarancji i rękojmi.</w:t>
      </w:r>
    </w:p>
    <w:p w14:paraId="3AAF3BC3" w14:textId="77777777" w:rsidR="001556F3" w:rsidRPr="009A27D5" w:rsidRDefault="001556F3" w:rsidP="00E10500">
      <w:pPr>
        <w:spacing w:after="0"/>
        <w:jc w:val="center"/>
        <w:rPr>
          <w:rFonts w:ascii="Calibri" w:hAnsi="Calibri"/>
          <w:b w:val="0"/>
          <w:color w:val="000000" w:themeColor="text1"/>
          <w:sz w:val="24"/>
          <w:szCs w:val="24"/>
        </w:rPr>
      </w:pPr>
    </w:p>
    <w:p w14:paraId="6F948100" w14:textId="77777777" w:rsidR="00E10500" w:rsidRPr="009A27D5" w:rsidRDefault="00E10500" w:rsidP="00E10500">
      <w:pPr>
        <w:spacing w:after="0"/>
        <w:jc w:val="center"/>
        <w:rPr>
          <w:rFonts w:ascii="Calibri" w:hAnsi="Calibri"/>
          <w:b w:val="0"/>
          <w:color w:val="000000" w:themeColor="text1"/>
          <w:sz w:val="24"/>
          <w:szCs w:val="24"/>
        </w:rPr>
      </w:pPr>
      <w:r w:rsidRPr="009A27D5">
        <w:rPr>
          <w:rFonts w:ascii="Calibri" w:hAnsi="Calibri"/>
          <w:b w:val="0"/>
          <w:color w:val="000000" w:themeColor="text1"/>
          <w:sz w:val="24"/>
          <w:szCs w:val="24"/>
        </w:rPr>
        <w:t>Kary i odszkodowania</w:t>
      </w:r>
    </w:p>
    <w:p w14:paraId="2F25E30C"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10</w:t>
      </w:r>
    </w:p>
    <w:p w14:paraId="5B841B8C"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Strony przyjmują następujące kary umowne z tytułu nie wywiązania się z niniejszej umowy:</w:t>
      </w:r>
    </w:p>
    <w:p w14:paraId="7621C20B"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  Wykonawca zapłaci Zamawiającemu kary umowne:</w:t>
      </w:r>
    </w:p>
    <w:p w14:paraId="081E0753" w14:textId="77777777" w:rsidR="00E10500" w:rsidRPr="009A27D5" w:rsidRDefault="00E10500" w:rsidP="00E259E8">
      <w:pPr>
        <w:pStyle w:val="Akapitzlist2"/>
        <w:numPr>
          <w:ilvl w:val="0"/>
          <w:numId w:val="6"/>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za zwłokę w przekazaniu określonego w umowie przedmiotu umowy w wysokości 0,5% wynagrodzenia umownego brutto określonego w § 4 za każdy dzień zwłoki, licząc od następnego dnia po upływie terminu umownego,</w:t>
      </w:r>
    </w:p>
    <w:p w14:paraId="030BC137" w14:textId="77777777" w:rsidR="00E10500" w:rsidRPr="009A27D5" w:rsidRDefault="00E10500" w:rsidP="00E259E8">
      <w:pPr>
        <w:pStyle w:val="Akapitzlist2"/>
        <w:numPr>
          <w:ilvl w:val="0"/>
          <w:numId w:val="6"/>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za zwłokę w usunięciu wad stwierdzonych przy odbiorze i w okresie rękojmi i gwarancji w wysokości 0,5% wynagrodzenia umownego brutto określonego w § 4 za każdy dzień zwłoki, licząc od dnia wyznaczonego do usunięcia wad,</w:t>
      </w:r>
    </w:p>
    <w:p w14:paraId="75000816" w14:textId="77777777" w:rsidR="00E10500" w:rsidRPr="009A27D5" w:rsidRDefault="00E10500" w:rsidP="00E259E8">
      <w:pPr>
        <w:pStyle w:val="Akapitzlist2"/>
        <w:numPr>
          <w:ilvl w:val="0"/>
          <w:numId w:val="6"/>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 xml:space="preserve">za odstąpienie od umowy z przyczyn zależnych </w:t>
      </w:r>
      <w:r w:rsidR="003A0E40" w:rsidRPr="009A27D5">
        <w:rPr>
          <w:rFonts w:ascii="Calibri" w:hAnsi="Calibri" w:cs="Times New Roman"/>
          <w:b w:val="0"/>
          <w:color w:val="000000" w:themeColor="text1"/>
        </w:rPr>
        <w:t>od Wykonawcy w wysokości 10</w:t>
      </w:r>
      <w:r w:rsidRPr="009A27D5">
        <w:rPr>
          <w:rFonts w:ascii="Calibri" w:hAnsi="Calibri" w:cs="Times New Roman"/>
          <w:b w:val="0"/>
          <w:color w:val="000000" w:themeColor="text1"/>
        </w:rPr>
        <w:t xml:space="preserve"> % wynagrodzenia um</w:t>
      </w:r>
      <w:r w:rsidR="00473753" w:rsidRPr="009A27D5">
        <w:rPr>
          <w:rFonts w:ascii="Calibri" w:hAnsi="Calibri" w:cs="Times New Roman"/>
          <w:b w:val="0"/>
          <w:color w:val="000000" w:themeColor="text1"/>
        </w:rPr>
        <w:t>ownego brutto określonego w § 4,</w:t>
      </w:r>
    </w:p>
    <w:p w14:paraId="1D431B2C" w14:textId="77777777" w:rsidR="00473753" w:rsidRPr="009A27D5" w:rsidRDefault="00473753" w:rsidP="00E259E8">
      <w:pPr>
        <w:pStyle w:val="Akapitzlist2"/>
        <w:numPr>
          <w:ilvl w:val="0"/>
          <w:numId w:val="6"/>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t>z tytułu odstąpienia od umowy przez Wykonawcę, z przyczyn niezależnych od Zamawiającego w wysokości 10% wynagrodzenia brutto określonego w § 4,</w:t>
      </w:r>
    </w:p>
    <w:p w14:paraId="32763609" w14:textId="77777777" w:rsidR="00D5492E" w:rsidRPr="009A27D5" w:rsidRDefault="00D5492E" w:rsidP="00E259E8">
      <w:pPr>
        <w:numPr>
          <w:ilvl w:val="0"/>
          <w:numId w:val="6"/>
        </w:numPr>
        <w:tabs>
          <w:tab w:val="num" w:pos="993"/>
        </w:tabs>
        <w:spacing w:after="0" w:line="360" w:lineRule="auto"/>
        <w:jc w:val="both"/>
        <w:rPr>
          <w:rFonts w:asciiTheme="minorHAnsi" w:hAnsiTheme="minorHAnsi" w:cstheme="minorHAnsi"/>
          <w:b w:val="0"/>
          <w:color w:val="000000" w:themeColor="text1"/>
          <w:sz w:val="24"/>
          <w:szCs w:val="24"/>
        </w:rPr>
      </w:pPr>
      <w:r w:rsidRPr="009A27D5">
        <w:rPr>
          <w:rFonts w:asciiTheme="minorHAnsi" w:hAnsiTheme="minorHAnsi" w:cstheme="minorHAnsi"/>
          <w:b w:val="0"/>
          <w:color w:val="000000" w:themeColor="text1"/>
          <w:sz w:val="24"/>
          <w:szCs w:val="24"/>
        </w:rPr>
        <w:t>za opóźnienie w dostarczeniu dokumentów, o których mowa w § 12 niniejszej umowy – w wysokości 100,00 zł za każdy dzień opóźnienia,</w:t>
      </w:r>
    </w:p>
    <w:p w14:paraId="7C03C2F2" w14:textId="77777777" w:rsidR="00D5492E" w:rsidRPr="009A27D5" w:rsidRDefault="00D5492E" w:rsidP="00E259E8">
      <w:pPr>
        <w:pStyle w:val="Zwykytekst"/>
        <w:numPr>
          <w:ilvl w:val="0"/>
          <w:numId w:val="6"/>
        </w:numPr>
        <w:autoSpaceDE/>
        <w:autoSpaceDN/>
        <w:spacing w:line="360" w:lineRule="auto"/>
        <w:jc w:val="both"/>
        <w:rPr>
          <w:rFonts w:asciiTheme="minorHAnsi" w:hAnsiTheme="minorHAnsi" w:cstheme="minorHAnsi"/>
          <w:color w:val="000000" w:themeColor="text1"/>
          <w:sz w:val="24"/>
          <w:szCs w:val="24"/>
        </w:rPr>
      </w:pPr>
      <w:r w:rsidRPr="009A27D5">
        <w:rPr>
          <w:rFonts w:asciiTheme="minorHAnsi" w:hAnsiTheme="minorHAnsi" w:cstheme="minorHAnsi"/>
          <w:color w:val="000000" w:themeColor="text1"/>
          <w:sz w:val="24"/>
          <w:szCs w:val="24"/>
        </w:rPr>
        <w:t xml:space="preserve">1 000,00 zł brutto za każdy przypadek  ujawnienia przypadku niespełnienia wymogu zatrudnienia przez Wykonawcę lub podwykonawcę na podstawie umowy o pracę osób wykonujących czynności wymienione w § 12 </w:t>
      </w:r>
      <w:r w:rsidR="003A0E40" w:rsidRPr="009A27D5">
        <w:rPr>
          <w:rFonts w:asciiTheme="minorHAnsi" w:hAnsiTheme="minorHAnsi" w:cstheme="minorHAnsi"/>
          <w:color w:val="000000" w:themeColor="text1"/>
          <w:sz w:val="24"/>
          <w:szCs w:val="24"/>
        </w:rPr>
        <w:t>w trakcie realizacji zamówienia,</w:t>
      </w:r>
    </w:p>
    <w:p w14:paraId="375AA94A" w14:textId="77777777" w:rsidR="002B17C2" w:rsidRPr="009A27D5" w:rsidRDefault="002B17C2" w:rsidP="00E259E8">
      <w:pPr>
        <w:pStyle w:val="Akapitzlist"/>
        <w:numPr>
          <w:ilvl w:val="0"/>
          <w:numId w:val="6"/>
        </w:numPr>
        <w:spacing w:after="0"/>
        <w:jc w:val="both"/>
        <w:rPr>
          <w:rFonts w:asciiTheme="minorHAnsi" w:eastAsia="Times New Roman" w:hAnsiTheme="minorHAnsi" w:cstheme="minorHAnsi"/>
          <w:b w:val="0"/>
          <w:color w:val="000000" w:themeColor="text1"/>
          <w:sz w:val="24"/>
          <w:szCs w:val="24"/>
          <w:lang w:eastAsia="pl-PL"/>
        </w:rPr>
      </w:pPr>
      <w:r w:rsidRPr="009A27D5">
        <w:rPr>
          <w:rFonts w:asciiTheme="minorHAnsi" w:eastAsia="Times New Roman" w:hAnsiTheme="minorHAnsi" w:cstheme="minorHAnsi"/>
          <w:b w:val="0"/>
          <w:color w:val="000000" w:themeColor="text1"/>
          <w:sz w:val="24"/>
          <w:szCs w:val="24"/>
          <w:lang w:eastAsia="pl-PL"/>
        </w:rPr>
        <w:t>za zwłokę w zapłacie wynagrodzenia należnego podwykonawcom lub dalszym podwykonawcom w wysokości 0,1% wartości wynagrodzenia brutto należnego podwykonawcom lub dalszym podwykonawcom za każdy dzień przekroczenia terminu,</w:t>
      </w:r>
    </w:p>
    <w:p w14:paraId="2C1D3A99" w14:textId="77777777" w:rsidR="002B17C2" w:rsidRPr="009A27D5" w:rsidRDefault="004878DD" w:rsidP="00E259E8">
      <w:pPr>
        <w:pStyle w:val="Akapitzlist"/>
        <w:numPr>
          <w:ilvl w:val="0"/>
          <w:numId w:val="6"/>
        </w:numPr>
        <w:spacing w:after="0"/>
        <w:jc w:val="both"/>
        <w:rPr>
          <w:rFonts w:asciiTheme="minorHAnsi" w:eastAsia="Times New Roman" w:hAnsiTheme="minorHAnsi" w:cstheme="minorHAnsi"/>
          <w:b w:val="0"/>
          <w:color w:val="000000" w:themeColor="text1"/>
          <w:sz w:val="24"/>
          <w:szCs w:val="24"/>
          <w:lang w:eastAsia="pl-PL"/>
        </w:rPr>
      </w:pPr>
      <w:r w:rsidRPr="009A27D5">
        <w:rPr>
          <w:rFonts w:asciiTheme="minorHAnsi" w:eastAsia="Times New Roman" w:hAnsiTheme="minorHAnsi" w:cstheme="minorHAnsi"/>
          <w:b w:val="0"/>
          <w:color w:val="000000" w:themeColor="text1"/>
          <w:sz w:val="24"/>
          <w:szCs w:val="24"/>
          <w:lang w:eastAsia="pl-PL"/>
        </w:rPr>
        <w:lastRenderedPageBreak/>
        <w:t>za każdy przypadek</w:t>
      </w:r>
      <w:r w:rsidR="002B17C2" w:rsidRPr="009A27D5">
        <w:rPr>
          <w:rFonts w:asciiTheme="minorHAnsi" w:eastAsia="Times New Roman" w:hAnsiTheme="minorHAnsi" w:cstheme="minorHAnsi"/>
          <w:b w:val="0"/>
          <w:color w:val="000000" w:themeColor="text1"/>
          <w:sz w:val="24"/>
          <w:szCs w:val="24"/>
          <w:lang w:eastAsia="pl-PL"/>
        </w:rPr>
        <w:t xml:space="preserve"> nieprzedłożenia do </w:t>
      </w:r>
      <w:r w:rsidR="006B65F1" w:rsidRPr="009A27D5">
        <w:rPr>
          <w:rFonts w:asciiTheme="minorHAnsi" w:eastAsia="Times New Roman" w:hAnsiTheme="minorHAnsi" w:cstheme="minorHAnsi"/>
          <w:b w:val="0"/>
          <w:color w:val="000000" w:themeColor="text1"/>
          <w:sz w:val="24"/>
          <w:szCs w:val="24"/>
          <w:lang w:eastAsia="pl-PL"/>
        </w:rPr>
        <w:t>zaakceptowania projektu umowy o </w:t>
      </w:r>
      <w:r w:rsidR="002B17C2" w:rsidRPr="009A27D5">
        <w:rPr>
          <w:rFonts w:asciiTheme="minorHAnsi" w:eastAsia="Times New Roman" w:hAnsiTheme="minorHAnsi" w:cstheme="minorHAnsi"/>
          <w:b w:val="0"/>
          <w:color w:val="000000" w:themeColor="text1"/>
          <w:sz w:val="24"/>
          <w:szCs w:val="24"/>
          <w:lang w:eastAsia="pl-PL"/>
        </w:rPr>
        <w:t>podwykonawstwo, której przedmiotem są roboty budowlane, lub projektu jej zmiany w wysokości 1% wynagrodzenia brutto określonego w § 4 niniejszej umowy,</w:t>
      </w:r>
    </w:p>
    <w:p w14:paraId="785DDAB1" w14:textId="77777777" w:rsidR="002B17C2" w:rsidRPr="009A27D5" w:rsidRDefault="004878DD" w:rsidP="00E259E8">
      <w:pPr>
        <w:pStyle w:val="Akapitzlist"/>
        <w:numPr>
          <w:ilvl w:val="0"/>
          <w:numId w:val="6"/>
        </w:numPr>
        <w:spacing w:after="0"/>
        <w:jc w:val="both"/>
        <w:rPr>
          <w:rFonts w:asciiTheme="minorHAnsi" w:eastAsia="Times New Roman" w:hAnsiTheme="minorHAnsi" w:cstheme="minorHAnsi"/>
          <w:b w:val="0"/>
          <w:color w:val="000000" w:themeColor="text1"/>
          <w:sz w:val="24"/>
          <w:szCs w:val="24"/>
          <w:lang w:eastAsia="pl-PL"/>
        </w:rPr>
      </w:pPr>
      <w:r w:rsidRPr="009A27D5">
        <w:rPr>
          <w:rFonts w:asciiTheme="minorHAnsi" w:eastAsia="Times New Roman" w:hAnsiTheme="minorHAnsi" w:cstheme="minorHAnsi"/>
          <w:b w:val="0"/>
          <w:color w:val="000000" w:themeColor="text1"/>
          <w:sz w:val="24"/>
          <w:szCs w:val="24"/>
          <w:lang w:eastAsia="pl-PL"/>
        </w:rPr>
        <w:t xml:space="preserve">za każdy przypadek </w:t>
      </w:r>
      <w:r w:rsidR="002B17C2" w:rsidRPr="009A27D5">
        <w:rPr>
          <w:rFonts w:asciiTheme="minorHAnsi" w:eastAsia="Times New Roman" w:hAnsiTheme="minorHAnsi" w:cstheme="minorHAnsi"/>
          <w:b w:val="0"/>
          <w:color w:val="000000" w:themeColor="text1"/>
          <w:sz w:val="24"/>
          <w:szCs w:val="24"/>
          <w:lang w:eastAsia="pl-PL"/>
        </w:rPr>
        <w:t>nieprzedłożenia poświadczonej za zgodność z oryginałem kopii umowy o podwykonawstwo lub jej zmiany w wysokości 1% wynagrodzenia brutto określonego w § 4 niniejszej umowy,</w:t>
      </w:r>
    </w:p>
    <w:p w14:paraId="439BB3B5" w14:textId="77777777" w:rsidR="008171D8" w:rsidRPr="009A27D5" w:rsidRDefault="008171D8" w:rsidP="00E259E8">
      <w:pPr>
        <w:pStyle w:val="Akapitzlist"/>
        <w:numPr>
          <w:ilvl w:val="0"/>
          <w:numId w:val="6"/>
        </w:numPr>
        <w:spacing w:after="0"/>
        <w:jc w:val="both"/>
        <w:rPr>
          <w:rFonts w:asciiTheme="minorHAnsi" w:eastAsia="Times New Roman" w:hAnsiTheme="minorHAnsi" w:cstheme="minorHAnsi"/>
          <w:b w:val="0"/>
          <w:color w:val="000000" w:themeColor="text1"/>
          <w:sz w:val="24"/>
          <w:szCs w:val="24"/>
          <w:lang w:eastAsia="pl-PL"/>
        </w:rPr>
      </w:pPr>
      <w:r w:rsidRPr="009A27D5">
        <w:rPr>
          <w:rFonts w:asciiTheme="minorHAnsi" w:eastAsia="Times New Roman" w:hAnsiTheme="minorHAnsi" w:cstheme="minorHAnsi"/>
          <w:b w:val="0"/>
          <w:color w:val="000000" w:themeColor="text1"/>
          <w:sz w:val="24"/>
          <w:szCs w:val="24"/>
          <w:lang w:eastAsia="pl-PL"/>
        </w:rPr>
        <w:t>za każdy przypadek braku zmiany umowy o podwykonawstwo, do której Zamawiający zgłosił pisemny sprzeciw w zakresie terminu zapłaty</w:t>
      </w:r>
      <w:r w:rsidR="00377067" w:rsidRPr="009A27D5">
        <w:rPr>
          <w:rFonts w:asciiTheme="minorHAnsi" w:eastAsia="Times New Roman" w:hAnsiTheme="minorHAnsi" w:cstheme="minorHAnsi"/>
          <w:b w:val="0"/>
          <w:color w:val="000000" w:themeColor="text1"/>
          <w:sz w:val="24"/>
          <w:szCs w:val="24"/>
          <w:lang w:eastAsia="pl-PL"/>
        </w:rPr>
        <w:t>,</w:t>
      </w:r>
      <w:r w:rsidRPr="009A27D5">
        <w:rPr>
          <w:rFonts w:asciiTheme="minorHAnsi" w:eastAsia="Times New Roman" w:hAnsiTheme="minorHAnsi" w:cstheme="minorHAnsi"/>
          <w:b w:val="0"/>
          <w:color w:val="000000" w:themeColor="text1"/>
          <w:sz w:val="24"/>
          <w:szCs w:val="24"/>
          <w:lang w:eastAsia="pl-PL"/>
        </w:rPr>
        <w:t xml:space="preserve"> w wysokości 1% wynagrodzenia brutto okr</w:t>
      </w:r>
      <w:r w:rsidR="00E91816" w:rsidRPr="009A27D5">
        <w:rPr>
          <w:rFonts w:asciiTheme="minorHAnsi" w:eastAsia="Times New Roman" w:hAnsiTheme="minorHAnsi" w:cstheme="minorHAnsi"/>
          <w:b w:val="0"/>
          <w:color w:val="000000" w:themeColor="text1"/>
          <w:sz w:val="24"/>
          <w:szCs w:val="24"/>
          <w:lang w:eastAsia="pl-PL"/>
        </w:rPr>
        <w:t>eślonego w § 4 niniejszej umowy;</w:t>
      </w:r>
    </w:p>
    <w:p w14:paraId="474A06E3" w14:textId="77777777" w:rsidR="004878DD" w:rsidRPr="009A27D5" w:rsidRDefault="004878DD" w:rsidP="00E259E8">
      <w:pPr>
        <w:pStyle w:val="Akapitzlist"/>
        <w:numPr>
          <w:ilvl w:val="0"/>
          <w:numId w:val="6"/>
        </w:numPr>
        <w:spacing w:after="0"/>
        <w:jc w:val="both"/>
        <w:rPr>
          <w:rFonts w:asciiTheme="minorHAnsi" w:eastAsia="Times New Roman" w:hAnsiTheme="minorHAnsi" w:cstheme="minorHAnsi"/>
          <w:b w:val="0"/>
          <w:color w:val="000000" w:themeColor="text1"/>
          <w:sz w:val="24"/>
          <w:szCs w:val="24"/>
          <w:lang w:eastAsia="pl-PL"/>
        </w:rPr>
      </w:pPr>
      <w:r w:rsidRPr="009A27D5">
        <w:rPr>
          <w:rFonts w:asciiTheme="minorHAnsi" w:eastAsia="Times New Roman" w:hAnsiTheme="minorHAnsi" w:cstheme="minorHAnsi"/>
          <w:b w:val="0"/>
          <w:color w:val="000000" w:themeColor="text1"/>
          <w:sz w:val="24"/>
          <w:szCs w:val="24"/>
          <w:lang w:eastAsia="pl-PL"/>
        </w:rPr>
        <w:t xml:space="preserve">Suma kar umownych naliczonych na podstawie § 10 </w:t>
      </w:r>
      <w:r w:rsidR="009D11D9" w:rsidRPr="009A27D5">
        <w:rPr>
          <w:rFonts w:asciiTheme="minorHAnsi" w:eastAsia="Times New Roman" w:hAnsiTheme="minorHAnsi" w:cstheme="minorHAnsi"/>
          <w:b w:val="0"/>
          <w:color w:val="000000" w:themeColor="text1"/>
          <w:sz w:val="24"/>
          <w:szCs w:val="24"/>
          <w:lang w:eastAsia="pl-PL"/>
        </w:rPr>
        <w:t xml:space="preserve">ust. 1 </w:t>
      </w:r>
      <w:r w:rsidRPr="009A27D5">
        <w:rPr>
          <w:rFonts w:asciiTheme="minorHAnsi" w:eastAsia="Times New Roman" w:hAnsiTheme="minorHAnsi" w:cstheme="minorHAnsi"/>
          <w:b w:val="0"/>
          <w:color w:val="000000" w:themeColor="text1"/>
          <w:sz w:val="24"/>
          <w:szCs w:val="24"/>
          <w:lang w:eastAsia="pl-PL"/>
        </w:rPr>
        <w:t xml:space="preserve">lit a), b), </w:t>
      </w:r>
      <w:r w:rsidR="00473753" w:rsidRPr="009A27D5">
        <w:rPr>
          <w:rFonts w:asciiTheme="minorHAnsi" w:eastAsia="Times New Roman" w:hAnsiTheme="minorHAnsi" w:cstheme="minorHAnsi"/>
          <w:b w:val="0"/>
          <w:color w:val="000000" w:themeColor="text1"/>
          <w:sz w:val="24"/>
          <w:szCs w:val="24"/>
          <w:lang w:eastAsia="pl-PL"/>
        </w:rPr>
        <w:t>e) lub g</w:t>
      </w:r>
      <w:r w:rsidR="00572D09" w:rsidRPr="009A27D5">
        <w:rPr>
          <w:rFonts w:asciiTheme="minorHAnsi" w:eastAsia="Times New Roman" w:hAnsiTheme="minorHAnsi" w:cstheme="minorHAnsi"/>
          <w:b w:val="0"/>
          <w:color w:val="000000" w:themeColor="text1"/>
          <w:sz w:val="24"/>
          <w:szCs w:val="24"/>
          <w:lang w:eastAsia="pl-PL"/>
        </w:rPr>
        <w:t>)</w:t>
      </w:r>
      <w:r w:rsidRPr="009A27D5">
        <w:rPr>
          <w:rFonts w:asciiTheme="minorHAnsi" w:eastAsia="Times New Roman" w:hAnsiTheme="minorHAnsi" w:cstheme="minorHAnsi"/>
          <w:b w:val="0"/>
          <w:color w:val="000000" w:themeColor="text1"/>
          <w:sz w:val="24"/>
          <w:szCs w:val="24"/>
          <w:lang w:eastAsia="pl-PL"/>
        </w:rPr>
        <w:t xml:space="preserve"> nie może przekroczyć 40% wynagrodzenia brutto określonego w § 4 niniejszej umowy.</w:t>
      </w:r>
    </w:p>
    <w:p w14:paraId="7DF70E06"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2.  Zamawiający zapłaci Wykonawcy kary umowne:</w:t>
      </w:r>
    </w:p>
    <w:p w14:paraId="09E1FB09" w14:textId="77777777" w:rsidR="00E10500" w:rsidRPr="009A27D5" w:rsidRDefault="00E10500" w:rsidP="00E259E8">
      <w:pPr>
        <w:pStyle w:val="Akapitzlist2"/>
        <w:numPr>
          <w:ilvl w:val="0"/>
          <w:numId w:val="7"/>
        </w:numPr>
        <w:tabs>
          <w:tab w:val="num" w:pos="0"/>
        </w:tabs>
        <w:spacing w:after="0"/>
        <w:ind w:left="720"/>
        <w:jc w:val="both"/>
        <w:rPr>
          <w:rFonts w:ascii="Calibri" w:hAnsi="Calibri" w:cs="Times New Roman"/>
          <w:b w:val="0"/>
          <w:color w:val="000000" w:themeColor="text1"/>
        </w:rPr>
      </w:pPr>
      <w:r w:rsidRPr="009A27D5">
        <w:rPr>
          <w:rFonts w:ascii="Calibri" w:hAnsi="Calibri" w:cs="Times New Roman"/>
          <w:b w:val="0"/>
          <w:color w:val="000000" w:themeColor="text1"/>
        </w:rPr>
        <w:t>za zwłokę w przystąpieniu do  przeprowadzenia odbioru w wysokości  200,00 zł za każdy dzień zwłoki,  licząc od następnego dnia po terminie, w którym odbiór miał być rozpoczęty;</w:t>
      </w:r>
    </w:p>
    <w:p w14:paraId="3D684FAD" w14:textId="77777777" w:rsidR="00E10500" w:rsidRPr="009A27D5" w:rsidRDefault="00E10500" w:rsidP="00E259E8">
      <w:pPr>
        <w:pStyle w:val="Akapitzlist2"/>
        <w:numPr>
          <w:ilvl w:val="0"/>
          <w:numId w:val="7"/>
        </w:numPr>
        <w:tabs>
          <w:tab w:val="num" w:pos="0"/>
        </w:tabs>
        <w:spacing w:after="0"/>
        <w:ind w:left="720"/>
        <w:jc w:val="both"/>
        <w:rPr>
          <w:rFonts w:ascii="Calibri" w:hAnsi="Calibri" w:cs="Times New Roman"/>
          <w:b w:val="0"/>
          <w:color w:val="000000" w:themeColor="text1"/>
        </w:rPr>
      </w:pPr>
      <w:r w:rsidRPr="009A27D5">
        <w:rPr>
          <w:rFonts w:ascii="Calibri" w:hAnsi="Calibri" w:cs="Times New Roman"/>
          <w:b w:val="0"/>
          <w:color w:val="000000" w:themeColor="text1"/>
        </w:rPr>
        <w:t>z odstąpienia od umowy z przyczyn zależnych od Zamawiającego w wysokości 8 % wynagrodzenia umownego brutto określonego w § 4.</w:t>
      </w:r>
    </w:p>
    <w:p w14:paraId="65C57DA8"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3. Niezależnie od kar umownych, o których mowa w ust. 1 i 2 Strony mają prawo dochodzenia odszkodowania uzupełniającego w przypadku gdy kary </w:t>
      </w:r>
      <w:r w:rsidR="002B17C2" w:rsidRPr="009A27D5">
        <w:rPr>
          <w:rFonts w:ascii="Calibri" w:hAnsi="Calibri"/>
          <w:b w:val="0"/>
          <w:color w:val="000000" w:themeColor="text1"/>
          <w:sz w:val="24"/>
          <w:szCs w:val="24"/>
        </w:rPr>
        <w:t xml:space="preserve">umowne </w:t>
      </w:r>
      <w:r w:rsidRPr="009A27D5">
        <w:rPr>
          <w:rFonts w:ascii="Calibri" w:hAnsi="Calibri"/>
          <w:b w:val="0"/>
          <w:color w:val="000000" w:themeColor="text1"/>
          <w:sz w:val="24"/>
          <w:szCs w:val="24"/>
        </w:rPr>
        <w:t>określone w ust. 1 i 2 nie pokrywają szkód.</w:t>
      </w:r>
    </w:p>
    <w:p w14:paraId="64727FC1" w14:textId="77777777" w:rsidR="009D703F"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4</w:t>
      </w:r>
      <w:r w:rsidR="009D703F" w:rsidRPr="009A27D5">
        <w:rPr>
          <w:rFonts w:ascii="Calibri" w:hAnsi="Calibri"/>
          <w:b w:val="0"/>
          <w:color w:val="000000" w:themeColor="text1"/>
          <w:sz w:val="24"/>
          <w:szCs w:val="24"/>
        </w:rPr>
        <w:t>. Zamawiający zastrzega prawo do sumowania kar za niewywiązywanie postanowień niniejszej umowy.</w:t>
      </w:r>
    </w:p>
    <w:p w14:paraId="179BF445" w14:textId="77777777" w:rsidR="00E10500" w:rsidRPr="009A27D5" w:rsidRDefault="009D703F"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5. </w:t>
      </w:r>
      <w:r w:rsidR="00E10500" w:rsidRPr="009A27D5">
        <w:rPr>
          <w:rFonts w:ascii="Calibri" w:hAnsi="Calibri"/>
          <w:b w:val="0"/>
          <w:color w:val="000000" w:themeColor="text1"/>
          <w:sz w:val="24"/>
          <w:szCs w:val="24"/>
        </w:rPr>
        <w:t xml:space="preserve">Zamawiający jest upoważniony do potrącania kary umownej z </w:t>
      </w:r>
      <w:r w:rsidR="00F4233C" w:rsidRPr="009A27D5">
        <w:rPr>
          <w:rFonts w:ascii="Calibri" w:hAnsi="Calibri"/>
          <w:b w:val="0"/>
          <w:color w:val="000000" w:themeColor="text1"/>
          <w:sz w:val="24"/>
          <w:szCs w:val="24"/>
        </w:rPr>
        <w:t>należnego</w:t>
      </w:r>
      <w:r w:rsidR="00E10500" w:rsidRPr="009A27D5">
        <w:rPr>
          <w:rFonts w:ascii="Calibri" w:hAnsi="Calibri"/>
          <w:b w:val="0"/>
          <w:color w:val="000000" w:themeColor="text1"/>
          <w:sz w:val="24"/>
          <w:szCs w:val="24"/>
        </w:rPr>
        <w:t xml:space="preserve"> Wykonawcy</w:t>
      </w:r>
      <w:r w:rsidR="00F4233C" w:rsidRPr="009A27D5">
        <w:rPr>
          <w:rFonts w:ascii="Calibri" w:hAnsi="Calibri"/>
          <w:b w:val="0"/>
          <w:color w:val="000000" w:themeColor="text1"/>
          <w:sz w:val="24"/>
          <w:szCs w:val="24"/>
        </w:rPr>
        <w:t xml:space="preserve"> wynagrodzenia.</w:t>
      </w:r>
    </w:p>
    <w:p w14:paraId="54F6B6C9" w14:textId="77777777" w:rsidR="00E10500" w:rsidRPr="009A27D5" w:rsidRDefault="00E10500" w:rsidP="00E10500">
      <w:pPr>
        <w:spacing w:after="0"/>
        <w:jc w:val="both"/>
        <w:rPr>
          <w:rFonts w:ascii="Calibri" w:hAnsi="Calibri"/>
          <w:b w:val="0"/>
          <w:color w:val="000000" w:themeColor="text1"/>
          <w:sz w:val="24"/>
          <w:szCs w:val="24"/>
        </w:rPr>
      </w:pPr>
    </w:p>
    <w:p w14:paraId="17CF0DF2" w14:textId="77777777" w:rsidR="00E10500" w:rsidRPr="009A27D5" w:rsidRDefault="00E10500" w:rsidP="00E10500">
      <w:pPr>
        <w:spacing w:after="0"/>
        <w:jc w:val="center"/>
        <w:rPr>
          <w:rFonts w:ascii="Calibri" w:hAnsi="Calibri"/>
          <w:b w:val="0"/>
          <w:color w:val="000000" w:themeColor="text1"/>
          <w:sz w:val="24"/>
          <w:szCs w:val="24"/>
        </w:rPr>
      </w:pPr>
      <w:r w:rsidRPr="009A27D5">
        <w:rPr>
          <w:rFonts w:ascii="Calibri" w:hAnsi="Calibri"/>
          <w:b w:val="0"/>
          <w:color w:val="000000" w:themeColor="text1"/>
          <w:sz w:val="24"/>
          <w:szCs w:val="24"/>
        </w:rPr>
        <w:t>Sposoby rozliczeń i odbioru</w:t>
      </w:r>
    </w:p>
    <w:p w14:paraId="7D56B6FB"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11</w:t>
      </w:r>
    </w:p>
    <w:p w14:paraId="02B6B2A0" w14:textId="77777777" w:rsidR="00E10500" w:rsidRPr="009A27D5" w:rsidRDefault="00905BA9"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 Po</w:t>
      </w:r>
      <w:r w:rsidR="00E10500" w:rsidRPr="009A27D5">
        <w:rPr>
          <w:rFonts w:ascii="Calibri" w:hAnsi="Calibri"/>
          <w:b w:val="0"/>
          <w:color w:val="000000" w:themeColor="text1"/>
          <w:sz w:val="24"/>
          <w:szCs w:val="24"/>
        </w:rPr>
        <w:t xml:space="preserve"> zakończeniu robót budowlanych objętych przedm</w:t>
      </w:r>
      <w:r w:rsidR="00F3086D" w:rsidRPr="009A27D5">
        <w:rPr>
          <w:rFonts w:ascii="Calibri" w:hAnsi="Calibri"/>
          <w:b w:val="0"/>
          <w:color w:val="000000" w:themeColor="text1"/>
          <w:sz w:val="24"/>
          <w:szCs w:val="24"/>
        </w:rPr>
        <w:t>iotem umowy osoba określona w § </w:t>
      </w:r>
      <w:r w:rsidR="00E10500" w:rsidRPr="009A27D5">
        <w:rPr>
          <w:rFonts w:ascii="Calibri" w:hAnsi="Calibri"/>
          <w:b w:val="0"/>
          <w:color w:val="000000" w:themeColor="text1"/>
          <w:sz w:val="24"/>
          <w:szCs w:val="24"/>
        </w:rPr>
        <w:t>12 ust. 1 powiadamia inspektora nadzoru. Potwierdzenie z</w:t>
      </w:r>
      <w:r w:rsidR="00F3086D" w:rsidRPr="009A27D5">
        <w:rPr>
          <w:rFonts w:ascii="Calibri" w:hAnsi="Calibri"/>
          <w:b w:val="0"/>
          <w:color w:val="000000" w:themeColor="text1"/>
          <w:sz w:val="24"/>
          <w:szCs w:val="24"/>
        </w:rPr>
        <w:t>e strony inspektora nadzoru nie </w:t>
      </w:r>
      <w:r w:rsidR="00E10500" w:rsidRPr="009A27D5">
        <w:rPr>
          <w:rFonts w:ascii="Calibri" w:hAnsi="Calibri"/>
          <w:b w:val="0"/>
          <w:color w:val="000000" w:themeColor="text1"/>
          <w:sz w:val="24"/>
          <w:szCs w:val="24"/>
        </w:rPr>
        <w:t>stanowi czynności odbioru końcowego.</w:t>
      </w:r>
    </w:p>
    <w:p w14:paraId="35EF45EB"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2. Wykonawca zgłasza pisemnie Zamawiającemu gotowość do przeprowadzenia odbioru końcowego  po zakończeniu robót budowlanych objętych przedmiotem umowy. </w:t>
      </w:r>
    </w:p>
    <w:p w14:paraId="375A1F24"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3. Brak potwierdzenia faktu zakończenia robót  przez inspektora nadzoru stanowi o bezskuteczności zawiadomienia Wykonawcy o gotowości do odbioru do czasu uzyskania potwierdzenia przez inspektora nadzoru faktu zakończenia robót budowlanych. Termin o jakim mowa w  § 11 ust. 4  rozpoczyna bieg w dniu następnym po prawidłowym powiadomieniu Zamawiającego o gotowości Wykonawcy do odbioru końcowego.</w:t>
      </w:r>
    </w:p>
    <w:p w14:paraId="17697F99"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4.  Zamawiający wyznaczy termin i rozpocznie odbiór przedmiotu umowy w ciągu 10 dni od daty zawiadomienia go o osiągnięciu gotowości do odbioru.</w:t>
      </w:r>
    </w:p>
    <w:p w14:paraId="4550CA0D"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5.  Strony postanawiają, że przedmiotem odbioru końcowego będzie przedmiot umowy.</w:t>
      </w:r>
    </w:p>
    <w:p w14:paraId="47643AC6"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6.  Jeżeli w toku czynności odbioru zostaną stwierdzone wady to zamawiającemu przysługują </w:t>
      </w:r>
    </w:p>
    <w:p w14:paraId="6B2FA6E7"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następujące uprawnienia:</w:t>
      </w:r>
    </w:p>
    <w:p w14:paraId="1E22D81E"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a)  jeżeli wady nie nadają się do usunięcia, to:</w:t>
      </w:r>
    </w:p>
    <w:p w14:paraId="39C9B577" w14:textId="77777777" w:rsidR="00E10500" w:rsidRPr="009A27D5" w:rsidRDefault="00E10500" w:rsidP="00E259E8">
      <w:pPr>
        <w:pStyle w:val="Akapitzlist2"/>
        <w:numPr>
          <w:ilvl w:val="0"/>
          <w:numId w:val="8"/>
        </w:numPr>
        <w:spacing w:after="0"/>
        <w:jc w:val="both"/>
        <w:rPr>
          <w:rFonts w:ascii="Calibri" w:hAnsi="Calibri" w:cs="Times New Roman"/>
          <w:b w:val="0"/>
          <w:color w:val="000000" w:themeColor="text1"/>
        </w:rPr>
      </w:pPr>
      <w:r w:rsidRPr="009A27D5">
        <w:rPr>
          <w:rFonts w:ascii="Calibri" w:hAnsi="Calibri" w:cs="Times New Roman"/>
          <w:b w:val="0"/>
          <w:color w:val="000000" w:themeColor="text1"/>
        </w:rPr>
        <w:lastRenderedPageBreak/>
        <w:t xml:space="preserve">jeżeli nie uniemożliwiają one użytkowania przedmiotu </w:t>
      </w:r>
      <w:r w:rsidR="009B5CBA" w:rsidRPr="009A27D5">
        <w:rPr>
          <w:rFonts w:ascii="Calibri" w:hAnsi="Calibri" w:cs="Times New Roman"/>
          <w:b w:val="0"/>
          <w:color w:val="000000" w:themeColor="text1"/>
        </w:rPr>
        <w:t>odbioru zgodnie z </w:t>
      </w:r>
      <w:r w:rsidRPr="009A27D5">
        <w:rPr>
          <w:rFonts w:ascii="Calibri" w:hAnsi="Calibri" w:cs="Times New Roman"/>
          <w:b w:val="0"/>
          <w:color w:val="000000" w:themeColor="text1"/>
        </w:rPr>
        <w:t>przeznaczeniem, Zamawiający może obniżyć odpowiednio wynagrodzenie,</w:t>
      </w:r>
    </w:p>
    <w:p w14:paraId="0A436369" w14:textId="77777777" w:rsidR="00E10500" w:rsidRPr="009A27D5" w:rsidRDefault="00E10500" w:rsidP="00E259E8">
      <w:pPr>
        <w:pStyle w:val="Akapitzlist2"/>
        <w:numPr>
          <w:ilvl w:val="0"/>
          <w:numId w:val="8"/>
        </w:numPr>
        <w:spacing w:after="0"/>
        <w:jc w:val="both"/>
        <w:rPr>
          <w:rFonts w:ascii="Calibri" w:hAnsi="Calibri"/>
          <w:b w:val="0"/>
          <w:color w:val="000000" w:themeColor="text1"/>
        </w:rPr>
      </w:pPr>
      <w:r w:rsidRPr="009A27D5">
        <w:rPr>
          <w:rFonts w:ascii="Calibri" w:hAnsi="Calibri" w:cs="Times New Roman"/>
          <w:b w:val="0"/>
          <w:color w:val="000000" w:themeColor="text1"/>
        </w:rPr>
        <w:t>jeżeli wady uniemożliwiają użytkow</w:t>
      </w:r>
      <w:r w:rsidR="009B5CBA" w:rsidRPr="009A27D5">
        <w:rPr>
          <w:rFonts w:ascii="Calibri" w:hAnsi="Calibri" w:cs="Times New Roman"/>
          <w:b w:val="0"/>
          <w:color w:val="000000" w:themeColor="text1"/>
        </w:rPr>
        <w:t>anie przedmiotu umowy zgodnie z </w:t>
      </w:r>
      <w:r w:rsidRPr="009A27D5">
        <w:rPr>
          <w:rFonts w:ascii="Calibri" w:hAnsi="Calibri" w:cs="Times New Roman"/>
          <w:b w:val="0"/>
          <w:color w:val="000000" w:themeColor="text1"/>
        </w:rPr>
        <w:t>przeznaczeniem, zamawiający może odstąpić od umowy lub zażądać wykonanie</w:t>
      </w:r>
      <w:r w:rsidR="0095588D" w:rsidRPr="009A27D5">
        <w:rPr>
          <w:rFonts w:ascii="Calibri" w:hAnsi="Calibri" w:cs="Times New Roman"/>
          <w:b w:val="0"/>
          <w:color w:val="000000" w:themeColor="text1"/>
        </w:rPr>
        <w:t xml:space="preserve"> przedmiotu umowy po raz drugi, Wykonawcy nie przysługuje wówczas wynagrodzenie dodatkowe.</w:t>
      </w:r>
    </w:p>
    <w:p w14:paraId="56496A11" w14:textId="77777777" w:rsidR="00E10500" w:rsidRPr="009A27D5" w:rsidRDefault="00E10500" w:rsidP="00E10500">
      <w:pPr>
        <w:pStyle w:val="Akapitzlist2"/>
        <w:spacing w:after="0"/>
        <w:ind w:left="0"/>
        <w:jc w:val="both"/>
        <w:rPr>
          <w:rFonts w:ascii="Calibri" w:hAnsi="Calibri"/>
          <w:b w:val="0"/>
          <w:color w:val="000000" w:themeColor="text1"/>
        </w:rPr>
      </w:pPr>
      <w:r w:rsidRPr="009A27D5">
        <w:rPr>
          <w:rFonts w:ascii="Calibri" w:hAnsi="Calibri"/>
          <w:b w:val="0"/>
          <w:color w:val="000000" w:themeColor="text1"/>
        </w:rPr>
        <w:t>7.  Strony postanawiają, że z czynności odbioru będzie spisany protokół zawierający wszelkie ustalenia dokonane w toku odbioru, jak też terminy wyznaczone na usunięcie stwierdzonych w trakcie odbioru wad.</w:t>
      </w:r>
    </w:p>
    <w:p w14:paraId="5976ED7C"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8.  Wykonawca zobowiązany jest do zawiadomienia Zamaw</w:t>
      </w:r>
      <w:r w:rsidR="00727D39" w:rsidRPr="009A27D5">
        <w:rPr>
          <w:rFonts w:ascii="Calibri" w:hAnsi="Calibri"/>
          <w:b w:val="0"/>
          <w:color w:val="000000" w:themeColor="text1"/>
          <w:sz w:val="24"/>
          <w:szCs w:val="24"/>
        </w:rPr>
        <w:t>iającego [inspektora nadzoru] o </w:t>
      </w:r>
      <w:r w:rsidRPr="009A27D5">
        <w:rPr>
          <w:rFonts w:ascii="Calibri" w:hAnsi="Calibri"/>
          <w:b w:val="0"/>
          <w:color w:val="000000" w:themeColor="text1"/>
          <w:sz w:val="24"/>
          <w:szCs w:val="24"/>
        </w:rPr>
        <w:t>usunięciu wad oraz do żądania wyznaczenia terminu odbioru zakwestionowanych uprzednio robót.</w:t>
      </w:r>
    </w:p>
    <w:p w14:paraId="428189AF"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9.  Zamawiający wyznacza ostateczny, pogwarancyjny odbiór robót po upływie terminu gwarancji i rękojmi ustalonego w umowie oraz termin na protokolarne stwierdzenie usunięcia wad.</w:t>
      </w:r>
    </w:p>
    <w:p w14:paraId="7E8BDE08"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10. Po protokolarnym stwierdzeniu usunięcia wad stwierdzonych przy odbiorze, oraz w okresie gwarancji i rękojmi, rozpoczynają swój bieg terminy na zwrot zabezpieczenia należytego wykonania umowy.</w:t>
      </w:r>
    </w:p>
    <w:p w14:paraId="56D1C27B"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11.  Zamawiający może podjąć decyzję o przerwaniu czynności odbioru, jeżeli w czasie tych czynności ujawniono istnienie takich wad, które uniemożliwiają użytkowanie przedmiotu umowy zgodnie z przeznaczeniem - aż do czasu usunięcia tych wad.</w:t>
      </w:r>
    </w:p>
    <w:p w14:paraId="481EBFFA"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12. Jeżeli Wykonawca nie usunie wad w terminie 14 dni od daty wyznaczonej przez zamawiającego na ich usunięcie, to zamawiający może zlecić usunięcie wad osobie trzeciej</w:t>
      </w:r>
    </w:p>
    <w:p w14:paraId="5EB7A4BF"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na koszt Wykonawcy (w ramach wykonawstwa zastępczego).W tym przypadku koszty usuwania wad będą pokrywane w pierwszej kolejności z wniesionego zabezpieczenia należytego wykonania umowy.</w:t>
      </w:r>
    </w:p>
    <w:p w14:paraId="463825CD" w14:textId="77777777" w:rsidR="005159F3" w:rsidRPr="009A27D5" w:rsidRDefault="005159F3" w:rsidP="00E10500">
      <w:pPr>
        <w:spacing w:after="0"/>
        <w:jc w:val="center"/>
        <w:rPr>
          <w:rFonts w:ascii="Calibri" w:hAnsi="Calibri"/>
          <w:b w:val="0"/>
          <w:color w:val="000000" w:themeColor="text1"/>
          <w:sz w:val="24"/>
          <w:szCs w:val="24"/>
        </w:rPr>
      </w:pPr>
    </w:p>
    <w:p w14:paraId="730F1152" w14:textId="77777777" w:rsidR="00E10500" w:rsidRPr="009A27D5" w:rsidRDefault="00E10500" w:rsidP="00E10500">
      <w:pPr>
        <w:spacing w:after="0"/>
        <w:jc w:val="center"/>
        <w:rPr>
          <w:rFonts w:ascii="Calibri" w:hAnsi="Calibri"/>
          <w:b w:val="0"/>
          <w:color w:val="000000" w:themeColor="text1"/>
          <w:sz w:val="24"/>
          <w:szCs w:val="24"/>
        </w:rPr>
      </w:pPr>
      <w:r w:rsidRPr="009A27D5">
        <w:rPr>
          <w:rFonts w:ascii="Calibri" w:hAnsi="Calibri"/>
          <w:b w:val="0"/>
          <w:color w:val="000000" w:themeColor="text1"/>
          <w:sz w:val="24"/>
          <w:szCs w:val="24"/>
        </w:rPr>
        <w:t>Postanowienia szczegółowe</w:t>
      </w:r>
    </w:p>
    <w:p w14:paraId="24186D8D"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12</w:t>
      </w:r>
    </w:p>
    <w:p w14:paraId="582F9050"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  Jako kierownika budowy dla prac będących przedmiotem umowy ze strony Wykonawcy wyznacza się: . ...........................</w:t>
      </w:r>
    </w:p>
    <w:p w14:paraId="33C041F4"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2. Ze strony Zamawiającego wyznacza się inspektora nadzoru: .................................................</w:t>
      </w:r>
    </w:p>
    <w:p w14:paraId="71AEEEE7" w14:textId="647CAB35" w:rsidR="007955F0" w:rsidRPr="009A27D5" w:rsidRDefault="00E10500" w:rsidP="00D5492E">
      <w:pPr>
        <w:spacing w:after="0"/>
        <w:jc w:val="both"/>
        <w:rPr>
          <w:ins w:id="0" w:author="A_NOWAKOWSKA" w:date="2020-04-20T11:49:00Z"/>
          <w:rFonts w:ascii="Calibri" w:hAnsi="Calibri"/>
          <w:b w:val="0"/>
          <w:color w:val="000000" w:themeColor="text1"/>
          <w:sz w:val="24"/>
          <w:szCs w:val="24"/>
        </w:rPr>
      </w:pPr>
      <w:r w:rsidRPr="009A27D5">
        <w:rPr>
          <w:rFonts w:ascii="Calibri" w:hAnsi="Calibri"/>
          <w:b w:val="0"/>
          <w:color w:val="000000" w:themeColor="text1"/>
          <w:sz w:val="24"/>
          <w:szCs w:val="24"/>
        </w:rPr>
        <w:t xml:space="preserve">3. </w:t>
      </w:r>
      <w:r w:rsidR="007955F0" w:rsidRPr="009A27D5">
        <w:rPr>
          <w:rFonts w:ascii="Calibri" w:hAnsi="Calibri"/>
          <w:b w:val="0"/>
          <w:color w:val="000000" w:themeColor="text1"/>
          <w:sz w:val="24"/>
          <w:szCs w:val="24"/>
        </w:rPr>
        <w:tab/>
        <w:t>Zamawiający wymaga, aby w ramach realizacji umowy czynności bezpośrednio związane z wykonywaniem robót (wchodzące w tzw. koszty bezpośrednie wynikające z części opisowej dokumentacji projektowej, przedmiaru robót) były wykonywane przez osoby zatrudnione na umowę o pracę niezależnie od tego, czy prace te będzie wykonywał Wykonawca, podwykonawca lub dalszy podwykonawca (tzw. pracownicy fizyczni) – nie obejmuje to zatem takich czynności jak: kierowanie budową, wykonywanie obsługi geodezyjnej lub  dostawy materiałów budowlanych.</w:t>
      </w:r>
    </w:p>
    <w:p w14:paraId="5F0FF5C6" w14:textId="77777777" w:rsidR="00D5492E" w:rsidRPr="009A27D5" w:rsidRDefault="00D5492E" w:rsidP="00D5492E">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4. Przed podpisaniem umowy Wykonawca dostarczy Zamawiającemu oświadczenie</w:t>
      </w:r>
      <w:r w:rsidRPr="009A27D5">
        <w:rPr>
          <w:rFonts w:ascii="Calibri" w:hAnsi="Calibri"/>
          <w:b w:val="0"/>
          <w:color w:val="000000" w:themeColor="text1"/>
          <w:sz w:val="24"/>
          <w:szCs w:val="24"/>
        </w:rPr>
        <w:br/>
        <w:t>o zatrudnieniu osób na podstawie umowy o pracę w zakresie czynności opisanych w ust.3.</w:t>
      </w:r>
    </w:p>
    <w:p w14:paraId="02548F77" w14:textId="77777777" w:rsidR="00D5492E" w:rsidRPr="009A27D5" w:rsidRDefault="00D5492E" w:rsidP="00D5492E">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lastRenderedPageBreak/>
        <w:t>4. Niedostarczenie wymaganego oświadczenia skutkuje zakazem wykonywania czynności opisanych w ust.3. z przyczyn leżących po stronie Wykonawcy i nie będzie stanowiło podstawy do zmiany terminu świadczenia usługi.</w:t>
      </w:r>
    </w:p>
    <w:p w14:paraId="0110763E" w14:textId="77777777" w:rsidR="00D5492E" w:rsidRPr="009A27D5" w:rsidRDefault="00D5492E" w:rsidP="00D5492E">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5.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F94C9DE" w14:textId="77777777" w:rsidR="00D5492E" w:rsidRPr="009A27D5" w:rsidRDefault="00D5492E" w:rsidP="00D5492E">
      <w:pPr>
        <w:spacing w:after="0"/>
        <w:ind w:left="284" w:hanging="284"/>
        <w:jc w:val="both"/>
        <w:rPr>
          <w:rFonts w:ascii="Calibri" w:hAnsi="Calibri"/>
          <w:b w:val="0"/>
          <w:color w:val="000000" w:themeColor="text1"/>
          <w:sz w:val="24"/>
          <w:szCs w:val="24"/>
        </w:rPr>
      </w:pPr>
      <w:r w:rsidRPr="009A27D5">
        <w:rPr>
          <w:rFonts w:ascii="Calibri" w:hAnsi="Calibri"/>
          <w:b w:val="0"/>
          <w:color w:val="000000" w:themeColor="text1"/>
          <w:sz w:val="24"/>
          <w:szCs w:val="24"/>
        </w:rPr>
        <w:t>1) żądania oświadczeń i dokumentów w zakresie potwierdzenia spełniania wymogów i dokonywania ich oceny,</w:t>
      </w:r>
    </w:p>
    <w:p w14:paraId="3A1133F7" w14:textId="77777777" w:rsidR="00D5492E" w:rsidRPr="009A27D5" w:rsidRDefault="00D5492E" w:rsidP="00D5492E">
      <w:pPr>
        <w:spacing w:after="0"/>
        <w:ind w:left="284" w:hanging="284"/>
        <w:jc w:val="both"/>
        <w:rPr>
          <w:rFonts w:ascii="Calibri" w:hAnsi="Calibri"/>
          <w:b w:val="0"/>
          <w:color w:val="000000" w:themeColor="text1"/>
          <w:sz w:val="24"/>
          <w:szCs w:val="24"/>
        </w:rPr>
      </w:pPr>
      <w:r w:rsidRPr="009A27D5">
        <w:rPr>
          <w:rFonts w:ascii="Calibri" w:hAnsi="Calibri"/>
          <w:b w:val="0"/>
          <w:color w:val="000000" w:themeColor="text1"/>
          <w:sz w:val="24"/>
          <w:szCs w:val="24"/>
        </w:rPr>
        <w:t>2) żądania wyjaśnień w przypadku wątpliwości w zakresie potwierdzenia spełniania  wymogów,</w:t>
      </w:r>
    </w:p>
    <w:p w14:paraId="41036E29" w14:textId="77777777" w:rsidR="00D5492E" w:rsidRPr="009A27D5" w:rsidRDefault="00D5492E" w:rsidP="00D5492E">
      <w:pPr>
        <w:spacing w:after="0"/>
        <w:ind w:left="284" w:hanging="284"/>
        <w:jc w:val="both"/>
        <w:rPr>
          <w:rFonts w:ascii="Calibri" w:hAnsi="Calibri"/>
          <w:b w:val="0"/>
          <w:color w:val="000000" w:themeColor="text1"/>
          <w:sz w:val="24"/>
          <w:szCs w:val="24"/>
        </w:rPr>
      </w:pPr>
      <w:r w:rsidRPr="009A27D5">
        <w:rPr>
          <w:rFonts w:ascii="Calibri" w:hAnsi="Calibri"/>
          <w:b w:val="0"/>
          <w:color w:val="000000" w:themeColor="text1"/>
          <w:sz w:val="24"/>
          <w:szCs w:val="24"/>
        </w:rPr>
        <w:t>3) przeprowadzania kontroli na miejscu wykonywania świadczenia.</w:t>
      </w:r>
    </w:p>
    <w:p w14:paraId="3BA5F628" w14:textId="77777777" w:rsidR="00D5492E" w:rsidRPr="009A27D5" w:rsidRDefault="00D5492E" w:rsidP="00D5492E">
      <w:pPr>
        <w:spacing w:after="0"/>
        <w:ind w:left="284" w:hanging="284"/>
        <w:jc w:val="both"/>
        <w:rPr>
          <w:rFonts w:ascii="Calibri" w:hAnsi="Calibri"/>
          <w:b w:val="0"/>
          <w:color w:val="000000" w:themeColor="text1"/>
          <w:sz w:val="24"/>
          <w:szCs w:val="24"/>
        </w:rPr>
      </w:pPr>
      <w:r w:rsidRPr="009A27D5">
        <w:rPr>
          <w:rFonts w:ascii="Calibri" w:hAnsi="Calibri"/>
          <w:b w:val="0"/>
          <w:color w:val="000000" w:themeColor="text1"/>
          <w:sz w:val="24"/>
          <w:szCs w:val="24"/>
        </w:rPr>
        <w:t>4) zwrócenie się do Państwowej Inspekcji Pracy o przeprowadzenie u Wykonawcy lub podwykonawcy kontroli.</w:t>
      </w:r>
    </w:p>
    <w:p w14:paraId="68E13F82" w14:textId="77777777" w:rsidR="00D5492E" w:rsidRPr="009A27D5" w:rsidRDefault="00D5492E" w:rsidP="00D5492E">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6. W trakcie realizacji zamówienia na każde wezwanie Zamawiającego w wyznaczonym w tym wezwaniu terminie nie krótszym niż 3 dni Wykonawca przedłoży Zamawiającemu wskazane poniżej dowody w celu potwierdzenia spełnienia wymogu zatrudnienia na podstawie umowy</w:t>
      </w:r>
      <w:r w:rsidR="00C87786" w:rsidRPr="009A27D5">
        <w:rPr>
          <w:rFonts w:ascii="Calibri" w:hAnsi="Calibri"/>
          <w:b w:val="0"/>
          <w:color w:val="000000" w:themeColor="text1"/>
          <w:sz w:val="24"/>
          <w:szCs w:val="24"/>
        </w:rPr>
        <w:t xml:space="preserve"> </w:t>
      </w:r>
      <w:r w:rsidRPr="009A27D5">
        <w:rPr>
          <w:rFonts w:ascii="Calibri" w:hAnsi="Calibri"/>
          <w:b w:val="0"/>
          <w:color w:val="000000" w:themeColor="text1"/>
          <w:sz w:val="24"/>
          <w:szCs w:val="24"/>
        </w:rPr>
        <w:t>o pracę przez Wykonawcę lub podwykonawcę osób wykonujących wskazane w ust. 1 czynności w trakcie realizacji zamówienia:</w:t>
      </w:r>
    </w:p>
    <w:p w14:paraId="244E5C68" w14:textId="77777777" w:rsidR="00D5492E" w:rsidRPr="009A27D5" w:rsidRDefault="00D5492E" w:rsidP="00D5492E">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D3BD71F" w14:textId="77777777" w:rsidR="00D5492E" w:rsidRPr="009A27D5" w:rsidRDefault="00D5492E" w:rsidP="00D5492E">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2) 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14:paraId="2BB8BC32" w14:textId="77777777" w:rsidR="00D5492E" w:rsidRPr="009A27D5" w:rsidRDefault="00D5492E" w:rsidP="00D5492E">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3) zaświadczenie właściwego oddziału ZUS, potwierdzające opłacanie przez Wykonawcę lub podwykonawcę składek na ubezpieczenia społeczne i zdrowotne z tytułu zatrudnienia na podstawie umów o pracę za ostatni okres rozliczeniowy;</w:t>
      </w:r>
    </w:p>
    <w:p w14:paraId="69188E6C" w14:textId="77777777" w:rsidR="00D5492E" w:rsidRPr="009A27D5" w:rsidRDefault="00D5492E" w:rsidP="00D5492E">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4) poświadczoną za zgodność z oryginałem odpowiednio przez Wykonawcę lub podwykonawcę kopię dowodu potwierdzającego zgłoszenie pracownika</w:t>
      </w:r>
      <w:r w:rsidR="00D2543B" w:rsidRPr="009A27D5">
        <w:rPr>
          <w:rFonts w:ascii="Calibri" w:hAnsi="Calibri"/>
          <w:b w:val="0"/>
          <w:color w:val="000000" w:themeColor="text1"/>
          <w:sz w:val="24"/>
          <w:szCs w:val="24"/>
        </w:rPr>
        <w:t xml:space="preserve"> przez pracodawcę do ubezpieczenia społecznego</w:t>
      </w:r>
      <w:r w:rsidRPr="009A27D5">
        <w:rPr>
          <w:rFonts w:ascii="Calibri" w:hAnsi="Calibri"/>
          <w:b w:val="0"/>
          <w:color w:val="000000" w:themeColor="text1"/>
          <w:sz w:val="24"/>
          <w:szCs w:val="24"/>
        </w:rPr>
        <w:t>, zanonimizowaną w sposób zapewniający ochronę danych osobowych pracowników, zgodnie z przepisami ustawy o ochronie danych osobowych.</w:t>
      </w:r>
    </w:p>
    <w:p w14:paraId="6E1CB147" w14:textId="77777777" w:rsidR="00E10500" w:rsidRPr="009A27D5" w:rsidRDefault="00E10500" w:rsidP="00E10500">
      <w:pPr>
        <w:spacing w:after="0"/>
        <w:jc w:val="center"/>
        <w:rPr>
          <w:rFonts w:ascii="Calibri" w:hAnsi="Calibri"/>
          <w:b w:val="0"/>
          <w:color w:val="000000" w:themeColor="text1"/>
          <w:sz w:val="24"/>
          <w:szCs w:val="24"/>
        </w:rPr>
      </w:pPr>
    </w:p>
    <w:p w14:paraId="5DC9EE26" w14:textId="77777777" w:rsidR="008170D8" w:rsidRPr="009A27D5" w:rsidRDefault="008170D8" w:rsidP="00E10500">
      <w:pPr>
        <w:spacing w:after="0"/>
        <w:jc w:val="center"/>
        <w:rPr>
          <w:rFonts w:ascii="Calibri" w:hAnsi="Calibri"/>
          <w:b w:val="0"/>
          <w:color w:val="000000" w:themeColor="text1"/>
          <w:sz w:val="24"/>
          <w:szCs w:val="24"/>
        </w:rPr>
      </w:pPr>
    </w:p>
    <w:p w14:paraId="26C1FD4D"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13</w:t>
      </w:r>
    </w:p>
    <w:p w14:paraId="7B1F301C"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1.  Wykonawca wnosi zabezpieczenie należytego wykonania umowy w wysokości </w:t>
      </w:r>
      <w:r w:rsidR="008A00F4" w:rsidRPr="009A27D5">
        <w:rPr>
          <w:rFonts w:ascii="Calibri" w:hAnsi="Calibri"/>
          <w:b w:val="0"/>
          <w:color w:val="000000" w:themeColor="text1"/>
          <w:sz w:val="24"/>
          <w:szCs w:val="24"/>
        </w:rPr>
        <w:t>10</w:t>
      </w:r>
      <w:r w:rsidRPr="009A27D5">
        <w:rPr>
          <w:rFonts w:ascii="Calibri" w:hAnsi="Calibri"/>
          <w:b w:val="0"/>
          <w:color w:val="000000" w:themeColor="text1"/>
          <w:sz w:val="24"/>
          <w:szCs w:val="24"/>
        </w:rPr>
        <w:t xml:space="preserve"> % ceny ofertowej brutto zgodnie z § 4 pkt 1 w jednej lub w kilku następujących formach:</w:t>
      </w:r>
    </w:p>
    <w:p w14:paraId="7685AAC3" w14:textId="77777777" w:rsidR="00E10500" w:rsidRPr="009A27D5" w:rsidRDefault="00E10500" w:rsidP="00E10500">
      <w:pPr>
        <w:spacing w:after="0"/>
        <w:jc w:val="both"/>
        <w:rPr>
          <w:rFonts w:ascii="Calibri" w:hAnsi="Calibri"/>
          <w:b w:val="0"/>
          <w:color w:val="000000" w:themeColor="text1"/>
          <w:sz w:val="24"/>
          <w:szCs w:val="24"/>
          <w:vertAlign w:val="superscript"/>
        </w:rPr>
      </w:pPr>
      <w:r w:rsidRPr="009A27D5">
        <w:rPr>
          <w:rFonts w:ascii="Calibri" w:hAnsi="Calibri"/>
          <w:b w:val="0"/>
          <w:color w:val="000000" w:themeColor="text1"/>
          <w:sz w:val="24"/>
          <w:szCs w:val="24"/>
        </w:rPr>
        <w:t>- pieniądzu na ustalony z Zamawiającym rachunek bankowy*</w:t>
      </w:r>
    </w:p>
    <w:p w14:paraId="00F50024"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oraz:</w:t>
      </w:r>
    </w:p>
    <w:p w14:paraId="52131DF3"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poręczeniach bankowych lub poręczeniach spółdzielczej kasy oszczędnościowo</w:t>
      </w:r>
      <w:r w:rsidR="00C36F16" w:rsidRPr="009A27D5">
        <w:rPr>
          <w:rFonts w:ascii="Calibri" w:hAnsi="Calibri"/>
          <w:b w:val="0"/>
          <w:color w:val="000000" w:themeColor="text1"/>
          <w:sz w:val="24"/>
          <w:szCs w:val="24"/>
        </w:rPr>
        <w:t>-</w:t>
      </w:r>
      <w:r w:rsidRPr="009A27D5">
        <w:rPr>
          <w:rFonts w:ascii="Calibri" w:hAnsi="Calibri"/>
          <w:b w:val="0"/>
          <w:color w:val="000000" w:themeColor="text1"/>
          <w:sz w:val="24"/>
          <w:szCs w:val="24"/>
        </w:rPr>
        <w:t>kredytowej, z tym że zobowiązanie kasy jest zawsze zobowiązaniem pieniężnym, udzielonych na określony zakres i czas zawartej umowy wraz z okresem rękojmi,*</w:t>
      </w:r>
    </w:p>
    <w:p w14:paraId="4270C7F3"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gwarancjach bankowych udzielonych na określony zakres i czas zawartej umowy wraz z okresem rękojmi,*</w:t>
      </w:r>
    </w:p>
    <w:p w14:paraId="7BB37DF4"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 gwarancjach ubezpieczeniowych udzielonych na określony zakres i czas zawartej umowy wraz z okresem rękojmi.* </w:t>
      </w:r>
    </w:p>
    <w:p w14:paraId="2FF40130"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 poręczeniach udzielanych przez podmioty, o których mowa w art. 6 b ust. 5 pkt 2  ustawy </w:t>
      </w:r>
    </w:p>
    <w:p w14:paraId="3EDE588B"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z dnia 9 listopada 2000r. o utworzeniu Polskiej Agencji Rozwoju Przedsiębiorczości.*</w:t>
      </w:r>
    </w:p>
    <w:p w14:paraId="72F7989F" w14:textId="77777777" w:rsidR="00E10500" w:rsidRPr="009A27D5" w:rsidRDefault="00E10500" w:rsidP="00E10500">
      <w:pPr>
        <w:spacing w:after="0"/>
        <w:jc w:val="both"/>
        <w:rPr>
          <w:rFonts w:ascii="Calibri" w:hAnsi="Calibri"/>
          <w:b w:val="0"/>
          <w:color w:val="000000" w:themeColor="text1"/>
          <w:sz w:val="24"/>
          <w:szCs w:val="24"/>
        </w:rPr>
      </w:pPr>
    </w:p>
    <w:p w14:paraId="1FA6FA95"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Zabezpieczenie należytego wykonania umowy wnoszone w postaci poręczenia lub gwarancji musi zawierać sformułowania Gwaranta lub Poręczyciela do nieodwołalnego</w:t>
      </w:r>
      <w:r w:rsidRPr="009A27D5">
        <w:rPr>
          <w:rFonts w:ascii="Calibri" w:hAnsi="Calibri"/>
          <w:b w:val="0"/>
          <w:color w:val="000000" w:themeColor="text1"/>
          <w:sz w:val="24"/>
          <w:szCs w:val="24"/>
        </w:rPr>
        <w:br/>
        <w:t>i bezwarunkowego zapłacenia kwoty zobowiązania n</w:t>
      </w:r>
      <w:r w:rsidR="00E17BD1" w:rsidRPr="009A27D5">
        <w:rPr>
          <w:rFonts w:ascii="Calibri" w:hAnsi="Calibri"/>
          <w:b w:val="0"/>
          <w:color w:val="000000" w:themeColor="text1"/>
          <w:sz w:val="24"/>
          <w:szCs w:val="24"/>
        </w:rPr>
        <w:t>a pierwsze żądanie zapłaty, gdy W</w:t>
      </w:r>
      <w:r w:rsidRPr="009A27D5">
        <w:rPr>
          <w:rFonts w:ascii="Calibri" w:hAnsi="Calibri"/>
          <w:b w:val="0"/>
          <w:color w:val="000000" w:themeColor="text1"/>
          <w:sz w:val="24"/>
          <w:szCs w:val="24"/>
        </w:rPr>
        <w:t>ykonawca nie wykonał przedmiotu  umowy lub wykonał z nienależytą starannością. Gwarant (Poręczyciel) nie może uzależniać dokonania zapłaty od spełnienia jakichkolwiek dodatkowych warunków lub od przedłożenia jakiejkolwiek dokumentacji.</w:t>
      </w:r>
    </w:p>
    <w:p w14:paraId="63E7F27B"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2. 70 % wniesionego zabezpieczenia należytego wykonania umowy zostanie zwrócone w terminie 30 dni od dnia wykonania przedmiotu umowy i uznania przez Zamawiającego za należycie wykonane.</w:t>
      </w:r>
    </w:p>
    <w:p w14:paraId="544E360B"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3.  Pozostała część zabezpieczenia należytego wykonania umowy tj. 30 % stanowić będzie zabezpieczenie roszczeń z tytułu rękojmi za wady i zostanie zwrócona nie później niż w 15 dniu po upływie rękojmi.</w:t>
      </w:r>
    </w:p>
    <w:p w14:paraId="577C2A46" w14:textId="77777777" w:rsidR="00E10500" w:rsidRPr="009A27D5" w:rsidRDefault="00E10500" w:rsidP="00E10500">
      <w:pPr>
        <w:spacing w:after="0"/>
        <w:jc w:val="both"/>
        <w:rPr>
          <w:rFonts w:ascii="Calibri" w:hAnsi="Calibri"/>
          <w:b w:val="0"/>
          <w:color w:val="000000" w:themeColor="text1"/>
          <w:sz w:val="24"/>
          <w:szCs w:val="24"/>
        </w:rPr>
      </w:pPr>
    </w:p>
    <w:p w14:paraId="516E96F2"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14</w:t>
      </w:r>
    </w:p>
    <w:p w14:paraId="1AA1A1C0"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Wszelkie spory mogące wynikać z realizacji niniejszej umowy rozstrzygać będzie Sąd właściwy </w:t>
      </w:r>
      <w:r w:rsidR="000F6D43" w:rsidRPr="009A27D5">
        <w:rPr>
          <w:rFonts w:ascii="Calibri" w:hAnsi="Calibri"/>
          <w:b w:val="0"/>
          <w:color w:val="000000" w:themeColor="text1"/>
          <w:sz w:val="24"/>
          <w:szCs w:val="24"/>
        </w:rPr>
        <w:t xml:space="preserve">miejscowo </w:t>
      </w:r>
      <w:r w:rsidRPr="009A27D5">
        <w:rPr>
          <w:rFonts w:ascii="Calibri" w:hAnsi="Calibri"/>
          <w:b w:val="0"/>
          <w:color w:val="000000" w:themeColor="text1"/>
          <w:sz w:val="24"/>
          <w:szCs w:val="24"/>
        </w:rPr>
        <w:t>dla siedziby  Zamawiającego.</w:t>
      </w:r>
    </w:p>
    <w:p w14:paraId="45C70270" w14:textId="77777777" w:rsidR="00E10500" w:rsidRPr="009A27D5" w:rsidRDefault="00E10500" w:rsidP="00E10500">
      <w:pPr>
        <w:spacing w:after="0"/>
        <w:jc w:val="both"/>
        <w:rPr>
          <w:rFonts w:ascii="Calibri" w:hAnsi="Calibri"/>
          <w:b w:val="0"/>
          <w:color w:val="000000" w:themeColor="text1"/>
          <w:sz w:val="24"/>
          <w:szCs w:val="24"/>
        </w:rPr>
      </w:pPr>
    </w:p>
    <w:p w14:paraId="7EB56BA9"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15</w:t>
      </w:r>
    </w:p>
    <w:p w14:paraId="10F01E98" w14:textId="77777777" w:rsidR="00E10500" w:rsidRPr="009A27D5" w:rsidRDefault="00E10500" w:rsidP="00E259E8">
      <w:pPr>
        <w:pStyle w:val="Akapitzlist"/>
        <w:numPr>
          <w:ilvl w:val="0"/>
          <w:numId w:val="11"/>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W sprawach nie uregulowanych niniejszą umową zastosowanie mają odpowiednie obowiązujące przepisy prawa, a w szczególności Prawa zamówień publicznych, Kodeksu Cywilnego oraz Prawa Budowlanego.</w:t>
      </w:r>
    </w:p>
    <w:p w14:paraId="66D26BC8" w14:textId="77777777" w:rsidR="002E69ED" w:rsidRPr="009A27D5" w:rsidRDefault="002E69ED" w:rsidP="00E259E8">
      <w:pPr>
        <w:pStyle w:val="Akapitzlist"/>
        <w:numPr>
          <w:ilvl w:val="0"/>
          <w:numId w:val="11"/>
        </w:num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Jeżeli jakiekolwiek postanowienie umowy okaże się lub stanie się nieważne albo niewykonalne, pozostaje to bez wpływu na ważność pozostałych postanowień umowy.</w:t>
      </w:r>
    </w:p>
    <w:p w14:paraId="317DCB32" w14:textId="77777777" w:rsidR="00E10500" w:rsidRPr="009A27D5" w:rsidRDefault="00E10500" w:rsidP="00E10500">
      <w:pPr>
        <w:spacing w:after="0"/>
        <w:jc w:val="both"/>
        <w:rPr>
          <w:rFonts w:ascii="Calibri" w:hAnsi="Calibri"/>
          <w:b w:val="0"/>
          <w:color w:val="000000" w:themeColor="text1"/>
          <w:sz w:val="24"/>
          <w:szCs w:val="24"/>
        </w:rPr>
      </w:pPr>
    </w:p>
    <w:p w14:paraId="41E91A73"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t>§  16</w:t>
      </w:r>
    </w:p>
    <w:p w14:paraId="26A88D17"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Umowę sporządzono w 2 jednobrzmiących egzemplarzach z przeznaczeniem po 1 dla każdej ze Stron.</w:t>
      </w:r>
    </w:p>
    <w:p w14:paraId="2B3960A2" w14:textId="77777777" w:rsidR="00E10500" w:rsidRPr="009A27D5" w:rsidRDefault="00E10500" w:rsidP="00E10500">
      <w:pPr>
        <w:spacing w:after="0"/>
        <w:jc w:val="center"/>
        <w:rPr>
          <w:rFonts w:ascii="Calibri" w:hAnsi="Calibri"/>
          <w:bCs/>
          <w:color w:val="000000" w:themeColor="text1"/>
          <w:sz w:val="24"/>
          <w:szCs w:val="24"/>
        </w:rPr>
      </w:pPr>
      <w:r w:rsidRPr="009A27D5">
        <w:rPr>
          <w:rFonts w:ascii="Calibri" w:hAnsi="Calibri"/>
          <w:bCs/>
          <w:color w:val="000000" w:themeColor="text1"/>
          <w:sz w:val="24"/>
          <w:szCs w:val="24"/>
        </w:rPr>
        <w:lastRenderedPageBreak/>
        <w:t>§  17</w:t>
      </w:r>
    </w:p>
    <w:p w14:paraId="533CDFF2" w14:textId="77777777" w:rsidR="00E10500"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Integralną część umowy stanowią załączniki nr:</w:t>
      </w:r>
    </w:p>
    <w:p w14:paraId="6168307C" w14:textId="77777777" w:rsidR="002A6683" w:rsidRPr="009A27D5" w:rsidRDefault="00E10500"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1. </w:t>
      </w:r>
      <w:r w:rsidR="002A6683" w:rsidRPr="009A27D5">
        <w:rPr>
          <w:rFonts w:ascii="Calibri" w:hAnsi="Calibri"/>
          <w:b w:val="0"/>
          <w:color w:val="000000" w:themeColor="text1"/>
          <w:sz w:val="24"/>
          <w:szCs w:val="24"/>
        </w:rPr>
        <w:t>opis przedmiotu zamówienia,</w:t>
      </w:r>
    </w:p>
    <w:p w14:paraId="751902A0" w14:textId="77777777" w:rsidR="00E10500" w:rsidRPr="009A27D5" w:rsidRDefault="002A6683"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 xml:space="preserve">2. </w:t>
      </w:r>
      <w:r w:rsidR="00E10500" w:rsidRPr="009A27D5">
        <w:rPr>
          <w:rFonts w:ascii="Calibri" w:hAnsi="Calibri"/>
          <w:b w:val="0"/>
          <w:color w:val="000000" w:themeColor="text1"/>
          <w:sz w:val="24"/>
          <w:szCs w:val="24"/>
        </w:rPr>
        <w:t>dokumentacja projektowa i specyfikacja techniczna wykonania i  odbioru robót budowlanych,</w:t>
      </w:r>
    </w:p>
    <w:p w14:paraId="5B869E72" w14:textId="77777777" w:rsidR="00E10500" w:rsidRPr="009A27D5" w:rsidRDefault="002A6683"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3</w:t>
      </w:r>
      <w:r w:rsidR="00E10500" w:rsidRPr="009A27D5">
        <w:rPr>
          <w:rFonts w:ascii="Calibri" w:hAnsi="Calibri"/>
          <w:b w:val="0"/>
          <w:color w:val="000000" w:themeColor="text1"/>
          <w:sz w:val="24"/>
          <w:szCs w:val="24"/>
        </w:rPr>
        <w:t>.  specyfikacja istotnych warunków zamówienia,</w:t>
      </w:r>
    </w:p>
    <w:p w14:paraId="56797206" w14:textId="77777777" w:rsidR="00E10500" w:rsidRPr="009A27D5" w:rsidRDefault="002A6683" w:rsidP="00E10500">
      <w:pPr>
        <w:spacing w:after="0"/>
        <w:jc w:val="both"/>
        <w:rPr>
          <w:rFonts w:ascii="Calibri" w:hAnsi="Calibri"/>
          <w:b w:val="0"/>
          <w:color w:val="000000" w:themeColor="text1"/>
          <w:sz w:val="24"/>
          <w:szCs w:val="24"/>
        </w:rPr>
      </w:pPr>
      <w:r w:rsidRPr="009A27D5">
        <w:rPr>
          <w:rFonts w:ascii="Calibri" w:hAnsi="Calibri"/>
          <w:b w:val="0"/>
          <w:color w:val="000000" w:themeColor="text1"/>
          <w:sz w:val="24"/>
          <w:szCs w:val="24"/>
        </w:rPr>
        <w:t>4</w:t>
      </w:r>
      <w:r w:rsidR="00E10500" w:rsidRPr="009A27D5">
        <w:rPr>
          <w:rFonts w:ascii="Calibri" w:hAnsi="Calibri"/>
          <w:b w:val="0"/>
          <w:color w:val="000000" w:themeColor="text1"/>
          <w:sz w:val="24"/>
          <w:szCs w:val="24"/>
        </w:rPr>
        <w:t>.  oferta Wykonawcy.</w:t>
      </w:r>
    </w:p>
    <w:p w14:paraId="0C183EA1" w14:textId="77777777" w:rsidR="00E10500" w:rsidRPr="009A27D5" w:rsidRDefault="00E10500" w:rsidP="00E10500">
      <w:pPr>
        <w:spacing w:after="0"/>
        <w:jc w:val="both"/>
        <w:rPr>
          <w:rFonts w:ascii="Calibri" w:hAnsi="Calibri"/>
          <w:b w:val="0"/>
          <w:color w:val="000000" w:themeColor="text1"/>
          <w:sz w:val="24"/>
          <w:szCs w:val="24"/>
        </w:rPr>
      </w:pPr>
    </w:p>
    <w:p w14:paraId="19274FED" w14:textId="77777777" w:rsidR="00E10500" w:rsidRPr="009A27D5" w:rsidRDefault="00E10500" w:rsidP="00E10500">
      <w:pPr>
        <w:spacing w:after="0" w:line="240" w:lineRule="auto"/>
        <w:jc w:val="right"/>
        <w:rPr>
          <w:rFonts w:ascii="Calibri" w:hAnsi="Calibri"/>
          <w:bCs/>
          <w:i/>
          <w:iCs/>
          <w:color w:val="000000" w:themeColor="text1"/>
          <w:sz w:val="24"/>
          <w:szCs w:val="24"/>
        </w:rPr>
      </w:pPr>
      <w:r w:rsidRPr="009A27D5">
        <w:rPr>
          <w:rFonts w:ascii="Calibri" w:hAnsi="Calibri"/>
          <w:bCs/>
          <w:i/>
          <w:iCs/>
          <w:color w:val="000000" w:themeColor="text1"/>
          <w:sz w:val="24"/>
          <w:szCs w:val="24"/>
        </w:rPr>
        <w:t>Zamawiający :</w:t>
      </w:r>
      <w:r w:rsidRPr="009A27D5">
        <w:rPr>
          <w:rFonts w:ascii="Calibri" w:hAnsi="Calibri"/>
          <w:bCs/>
          <w:i/>
          <w:iCs/>
          <w:color w:val="000000" w:themeColor="text1"/>
          <w:sz w:val="24"/>
          <w:szCs w:val="24"/>
        </w:rPr>
        <w:tab/>
      </w:r>
      <w:r w:rsidRPr="009A27D5">
        <w:rPr>
          <w:rFonts w:ascii="Calibri" w:hAnsi="Calibri"/>
          <w:bCs/>
          <w:i/>
          <w:iCs/>
          <w:color w:val="000000" w:themeColor="text1"/>
          <w:sz w:val="24"/>
          <w:szCs w:val="24"/>
        </w:rPr>
        <w:tab/>
      </w:r>
      <w:r w:rsidRPr="009A27D5">
        <w:rPr>
          <w:rFonts w:ascii="Calibri" w:hAnsi="Calibri"/>
          <w:bCs/>
          <w:i/>
          <w:iCs/>
          <w:color w:val="000000" w:themeColor="text1"/>
          <w:sz w:val="24"/>
          <w:szCs w:val="24"/>
        </w:rPr>
        <w:tab/>
      </w:r>
      <w:r w:rsidRPr="009A27D5">
        <w:rPr>
          <w:rFonts w:ascii="Calibri" w:hAnsi="Calibri"/>
          <w:bCs/>
          <w:i/>
          <w:iCs/>
          <w:color w:val="000000" w:themeColor="text1"/>
          <w:sz w:val="24"/>
          <w:szCs w:val="24"/>
        </w:rPr>
        <w:tab/>
      </w:r>
      <w:r w:rsidRPr="009A27D5">
        <w:rPr>
          <w:rFonts w:ascii="Calibri" w:hAnsi="Calibri"/>
          <w:bCs/>
          <w:i/>
          <w:iCs/>
          <w:color w:val="000000" w:themeColor="text1"/>
          <w:sz w:val="24"/>
          <w:szCs w:val="24"/>
        </w:rPr>
        <w:tab/>
      </w:r>
      <w:r w:rsidRPr="009A27D5">
        <w:rPr>
          <w:rFonts w:ascii="Calibri" w:hAnsi="Calibri"/>
          <w:bCs/>
          <w:i/>
          <w:iCs/>
          <w:color w:val="000000" w:themeColor="text1"/>
          <w:sz w:val="24"/>
          <w:szCs w:val="24"/>
        </w:rPr>
        <w:tab/>
      </w:r>
      <w:r w:rsidRPr="009A27D5">
        <w:rPr>
          <w:rFonts w:ascii="Calibri" w:hAnsi="Calibri"/>
          <w:bCs/>
          <w:i/>
          <w:iCs/>
          <w:color w:val="000000" w:themeColor="text1"/>
          <w:sz w:val="24"/>
          <w:szCs w:val="24"/>
        </w:rPr>
        <w:tab/>
      </w:r>
      <w:r w:rsidRPr="009A27D5">
        <w:rPr>
          <w:rFonts w:ascii="Calibri" w:hAnsi="Calibri"/>
          <w:bCs/>
          <w:i/>
          <w:iCs/>
          <w:color w:val="000000" w:themeColor="text1"/>
          <w:sz w:val="24"/>
          <w:szCs w:val="24"/>
        </w:rPr>
        <w:tab/>
        <w:t>Wykonawca:</w:t>
      </w:r>
    </w:p>
    <w:p w14:paraId="1431FBBC" w14:textId="77777777" w:rsidR="00BD7D18" w:rsidRPr="009A27D5" w:rsidRDefault="00BD7D18" w:rsidP="00E10500">
      <w:pPr>
        <w:spacing w:after="0" w:line="240" w:lineRule="auto"/>
        <w:jc w:val="right"/>
        <w:rPr>
          <w:rFonts w:ascii="Calibri" w:hAnsi="Calibri"/>
          <w:bCs/>
          <w:i/>
          <w:iCs/>
          <w:color w:val="000000" w:themeColor="text1"/>
          <w:sz w:val="24"/>
          <w:szCs w:val="24"/>
        </w:rPr>
      </w:pPr>
    </w:p>
    <w:p w14:paraId="5C931D75" w14:textId="77777777" w:rsidR="003D5A54" w:rsidRPr="009A27D5" w:rsidRDefault="009249C6" w:rsidP="00BD7D18">
      <w:pPr>
        <w:spacing w:after="0"/>
        <w:jc w:val="both"/>
        <w:rPr>
          <w:rFonts w:ascii="Calibri" w:hAnsi="Calibri"/>
          <w:b w:val="0"/>
          <w:color w:val="000000" w:themeColor="text1"/>
          <w:sz w:val="24"/>
          <w:szCs w:val="24"/>
        </w:rPr>
      </w:pPr>
      <w:r>
        <w:rPr>
          <w:rFonts w:ascii="Calibri" w:hAnsi="Calibri"/>
          <w:b w:val="0"/>
          <w:noProof/>
          <w:color w:val="000000" w:themeColor="text1"/>
          <w:sz w:val="24"/>
          <w:szCs w:val="24"/>
          <w:lang w:eastAsia="pl-PL"/>
        </w:rPr>
        <w:pict w14:anchorId="12DDFA42">
          <v:shapetype id="_x0000_t32" coordsize="21600,21600" o:spt="32" o:oned="t" path="m,l21600,21600e" filled="f">
            <v:path arrowok="t" fillok="f" o:connecttype="none"/>
            <o:lock v:ext="edit" shapetype="t"/>
          </v:shapetype>
          <v:shape id="_x0000_s1028" type="#_x0000_t32" style="position:absolute;left:0;text-align:left;margin-left:-11.6pt;margin-top:-.15pt;width:168pt;height:0;z-index:251657728" o:connectortype="straight"/>
        </w:pict>
      </w:r>
      <w:r w:rsidR="00BD7D18" w:rsidRPr="009A27D5">
        <w:rPr>
          <w:rFonts w:ascii="Calibri" w:hAnsi="Calibri"/>
          <w:b w:val="0"/>
          <w:color w:val="000000" w:themeColor="text1"/>
          <w:sz w:val="24"/>
          <w:szCs w:val="24"/>
        </w:rPr>
        <w:t>* niepotrzebne skreślić</w:t>
      </w:r>
    </w:p>
    <w:sectPr w:rsidR="003D5A54" w:rsidRPr="009A27D5" w:rsidSect="00531729">
      <w:footerReference w:type="default" r:id="rId9"/>
      <w:headerReference w:type="first" r:id="rId10"/>
      <w:pgSz w:w="11906" w:h="16838"/>
      <w:pgMar w:top="851" w:right="1417" w:bottom="1134" w:left="1417" w:header="708" w:footer="383"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24102" w14:textId="77777777" w:rsidR="009249C6" w:rsidRDefault="009249C6">
      <w:pPr>
        <w:spacing w:after="0" w:line="240" w:lineRule="auto"/>
      </w:pPr>
      <w:r>
        <w:separator/>
      </w:r>
    </w:p>
  </w:endnote>
  <w:endnote w:type="continuationSeparator" w:id="0">
    <w:p w14:paraId="46DDC2B3" w14:textId="77777777" w:rsidR="009249C6" w:rsidRDefault="0092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MyriadPro-Bold">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88DC" w14:textId="77777777" w:rsidR="00A24767" w:rsidRPr="007B0E69" w:rsidRDefault="00136B9E">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00A24767"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9A27D5">
      <w:rPr>
        <w:rFonts w:ascii="Verdana" w:hAnsi="Verdana"/>
        <w:b w:val="0"/>
        <w:noProof/>
        <w:color w:val="auto"/>
        <w:sz w:val="20"/>
        <w:szCs w:val="20"/>
      </w:rPr>
      <w:t>17</w:t>
    </w:r>
    <w:r w:rsidRPr="007B0E69">
      <w:rPr>
        <w:rFonts w:ascii="Verdana" w:hAnsi="Verdana"/>
        <w:b w:val="0"/>
        <w:color w:val="auto"/>
        <w:sz w:val="20"/>
        <w:szCs w:val="20"/>
      </w:rPr>
      <w:fldChar w:fldCharType="end"/>
    </w:r>
  </w:p>
  <w:p w14:paraId="53CE2AA0" w14:textId="77777777" w:rsidR="00A24767" w:rsidRDefault="00A247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B961" w14:textId="77777777" w:rsidR="009249C6" w:rsidRDefault="009249C6">
      <w:pPr>
        <w:spacing w:after="0" w:line="240" w:lineRule="auto"/>
      </w:pPr>
      <w:r>
        <w:separator/>
      </w:r>
    </w:p>
  </w:footnote>
  <w:footnote w:type="continuationSeparator" w:id="0">
    <w:p w14:paraId="0AD5E5F9" w14:textId="77777777" w:rsidR="009249C6" w:rsidRDefault="00924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5011" w14:textId="77777777" w:rsidR="00531729" w:rsidRDefault="00531729">
    <w:pPr>
      <w:pStyle w:val="Nagwek"/>
    </w:pPr>
    <w:r w:rsidRPr="00531729">
      <w:rPr>
        <w:noProof/>
        <w:lang w:eastAsia="pl-PL"/>
      </w:rPr>
      <w:drawing>
        <wp:inline distT="0" distB="0" distL="0" distR="0" wp14:anchorId="0A8BD76F" wp14:editId="31D47D17">
          <wp:extent cx="5753100" cy="57150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9"/>
    <w:multiLevelType w:val="singleLevel"/>
    <w:tmpl w:val="00000009"/>
    <w:name w:val="WW8Num32"/>
    <w:lvl w:ilvl="0">
      <w:start w:val="1"/>
      <w:numFmt w:val="decimal"/>
      <w:lvlText w:val="%1."/>
      <w:lvlJc w:val="left"/>
      <w:pPr>
        <w:tabs>
          <w:tab w:val="num" w:pos="720"/>
        </w:tabs>
      </w:pPr>
    </w:lvl>
  </w:abstractNum>
  <w:abstractNum w:abstractNumId="7" w15:restartNumberingAfterBreak="0">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0000000B"/>
    <w:multiLevelType w:val="singleLevel"/>
    <w:tmpl w:val="0000000B"/>
    <w:name w:val="WW8Num11"/>
    <w:lvl w:ilvl="0">
      <w:start w:val="1"/>
      <w:numFmt w:val="decimal"/>
      <w:lvlText w:val="%1)"/>
      <w:lvlJc w:val="left"/>
      <w:pPr>
        <w:ind w:left="78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15:restartNumberingAfterBreak="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15:restartNumberingAfterBreak="0">
    <w:nsid w:val="0000000E"/>
    <w:multiLevelType w:val="singleLevel"/>
    <w:tmpl w:val="0000000E"/>
    <w:name w:val="WW8Num14"/>
    <w:lvl w:ilvl="0">
      <w:start w:val="1"/>
      <w:numFmt w:val="lowerLetter"/>
      <w:lvlText w:val="%1."/>
      <w:lvlJc w:val="left"/>
      <w:pPr>
        <w:ind w:left="720" w:hanging="360"/>
      </w:pPr>
    </w:lvl>
  </w:abstractNum>
  <w:abstractNum w:abstractNumId="12" w15:restartNumberingAfterBreak="0">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15:restartNumberingAfterBreak="0">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15:restartNumberingAfterBreak="0">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15:restartNumberingAfterBreak="0">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15:restartNumberingAfterBreak="0">
    <w:nsid w:val="00000018"/>
    <w:multiLevelType w:val="multilevel"/>
    <w:tmpl w:val="A9C0D634"/>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A"/>
    <w:multiLevelType w:val="multilevel"/>
    <w:tmpl w:val="0000001A"/>
    <w:lvl w:ilvl="0">
      <w:start w:val="1"/>
      <w:numFmt w:val="lowerLetter"/>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15:restartNumberingAfterBreak="0">
    <w:nsid w:val="0000001B"/>
    <w:multiLevelType w:val="multilevel"/>
    <w:tmpl w:val="0000001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15:restartNumberingAfterBreak="0">
    <w:nsid w:val="0000001C"/>
    <w:multiLevelType w:val="singleLevel"/>
    <w:tmpl w:val="04150017"/>
    <w:lvl w:ilvl="0">
      <w:start w:val="1"/>
      <w:numFmt w:val="lowerLetter"/>
      <w:lvlText w:val="%1)"/>
      <w:lvlJc w:val="left"/>
      <w:pPr>
        <w:ind w:left="785" w:hanging="360"/>
      </w:pPr>
      <w:rPr>
        <w:sz w:val="24"/>
      </w:rPr>
    </w:lvl>
  </w:abstractNum>
  <w:abstractNum w:abstractNumId="24" w15:restartNumberingAfterBreak="0">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5" w15:restartNumberingAfterBreak="0">
    <w:nsid w:val="0000001E"/>
    <w:multiLevelType w:val="multilevel"/>
    <w:tmpl w:val="086093E6"/>
    <w:name w:val="WW8Num30"/>
    <w:lvl w:ilvl="0">
      <w:start w:val="1"/>
      <w:numFmt w:val="decimal"/>
      <w:lvlText w:val="%1."/>
      <w:lvlJc w:val="left"/>
      <w:pPr>
        <w:tabs>
          <w:tab w:val="num" w:pos="66"/>
        </w:tabs>
        <w:ind w:left="786" w:hanging="360"/>
      </w:pPr>
      <w:rPr>
        <w:rFonts w:hint="default"/>
      </w:rPr>
    </w:lvl>
    <w:lvl w:ilvl="1">
      <w:start w:val="1"/>
      <w:numFmt w:val="lowerLetter"/>
      <w:lvlText w:val="%2."/>
      <w:lvlJc w:val="left"/>
      <w:pPr>
        <w:tabs>
          <w:tab w:val="num" w:pos="66"/>
        </w:tabs>
        <w:ind w:left="1506" w:hanging="360"/>
      </w:pPr>
      <w:rPr>
        <w:rFonts w:hint="default"/>
      </w:rPr>
    </w:lvl>
    <w:lvl w:ilvl="2">
      <w:start w:val="1"/>
      <w:numFmt w:val="lowerRoman"/>
      <w:lvlText w:val="%2.%3."/>
      <w:lvlJc w:val="left"/>
      <w:pPr>
        <w:tabs>
          <w:tab w:val="num" w:pos="66"/>
        </w:tabs>
        <w:ind w:left="2226" w:hanging="180"/>
      </w:pPr>
      <w:rPr>
        <w:rFonts w:hint="default"/>
      </w:rPr>
    </w:lvl>
    <w:lvl w:ilvl="3">
      <w:start w:val="1"/>
      <w:numFmt w:val="decimal"/>
      <w:lvlText w:val="%2.%3.%4."/>
      <w:lvlJc w:val="left"/>
      <w:pPr>
        <w:tabs>
          <w:tab w:val="num" w:pos="66"/>
        </w:tabs>
        <w:ind w:left="2946" w:hanging="360"/>
      </w:pPr>
      <w:rPr>
        <w:rFonts w:hint="default"/>
      </w:rPr>
    </w:lvl>
    <w:lvl w:ilvl="4">
      <w:start w:val="1"/>
      <w:numFmt w:val="lowerLetter"/>
      <w:lvlText w:val="%2.%3.%4.%5."/>
      <w:lvlJc w:val="left"/>
      <w:pPr>
        <w:tabs>
          <w:tab w:val="num" w:pos="66"/>
        </w:tabs>
        <w:ind w:left="3666" w:hanging="360"/>
      </w:pPr>
      <w:rPr>
        <w:rFonts w:hint="default"/>
      </w:rPr>
    </w:lvl>
    <w:lvl w:ilvl="5">
      <w:start w:val="1"/>
      <w:numFmt w:val="lowerRoman"/>
      <w:lvlText w:val="%2.%3.%4.%5.%6."/>
      <w:lvlJc w:val="left"/>
      <w:pPr>
        <w:tabs>
          <w:tab w:val="num" w:pos="66"/>
        </w:tabs>
        <w:ind w:left="4386" w:hanging="180"/>
      </w:pPr>
      <w:rPr>
        <w:rFonts w:hint="default"/>
      </w:rPr>
    </w:lvl>
    <w:lvl w:ilvl="6">
      <w:start w:val="1"/>
      <w:numFmt w:val="decimal"/>
      <w:lvlText w:val="%2.%3.%4.%5.%6.%7."/>
      <w:lvlJc w:val="left"/>
      <w:pPr>
        <w:tabs>
          <w:tab w:val="num" w:pos="66"/>
        </w:tabs>
        <w:ind w:left="5106" w:hanging="360"/>
      </w:pPr>
      <w:rPr>
        <w:rFonts w:hint="default"/>
      </w:rPr>
    </w:lvl>
    <w:lvl w:ilvl="7">
      <w:start w:val="1"/>
      <w:numFmt w:val="lowerLetter"/>
      <w:lvlText w:val="%2.%3.%4.%5.%6.%7.%8."/>
      <w:lvlJc w:val="left"/>
      <w:pPr>
        <w:tabs>
          <w:tab w:val="num" w:pos="66"/>
        </w:tabs>
        <w:ind w:left="5826" w:hanging="360"/>
      </w:pPr>
      <w:rPr>
        <w:rFonts w:hint="default"/>
      </w:rPr>
    </w:lvl>
    <w:lvl w:ilvl="8">
      <w:start w:val="1"/>
      <w:numFmt w:val="lowerRoman"/>
      <w:lvlText w:val="%2.%3.%4.%5.%6.%7.%8.%9."/>
      <w:lvlJc w:val="left"/>
      <w:pPr>
        <w:tabs>
          <w:tab w:val="num" w:pos="66"/>
        </w:tabs>
        <w:ind w:left="6546" w:hanging="180"/>
      </w:pPr>
      <w:rPr>
        <w:rFonts w:hint="default"/>
      </w:rPr>
    </w:lvl>
  </w:abstractNum>
  <w:abstractNum w:abstractNumId="26" w15:restartNumberingAfterBreak="0">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15:restartNumberingAfterBreak="0">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15:restartNumberingAfterBreak="0">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0A6AE0"/>
    <w:multiLevelType w:val="hybridMultilevel"/>
    <w:tmpl w:val="945C135C"/>
    <w:lvl w:ilvl="0" w:tplc="5CBAD7B4">
      <w:start w:val="1"/>
      <w:numFmt w:val="decimal"/>
      <w:lvlText w:val="%1)"/>
      <w:lvlJc w:val="left"/>
      <w:pPr>
        <w:ind w:left="2001" w:hanging="157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2E794F"/>
    <w:multiLevelType w:val="hybridMultilevel"/>
    <w:tmpl w:val="51CA0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743E13"/>
    <w:multiLevelType w:val="multilevel"/>
    <w:tmpl w:val="C3368890"/>
    <w:styleLink w:val="WWNum12"/>
    <w:lvl w:ilvl="0">
      <w:start w:val="1"/>
      <w:numFmt w:val="decimal"/>
      <w:lvlText w:val="%1."/>
      <w:lvlJc w:val="left"/>
    </w:lvl>
    <w:lvl w:ilvl="1">
      <w:start w:val="1"/>
      <w:numFmt w:val="lowerLetter"/>
      <w:lvlText w:val="%2)"/>
      <w:lvlJc w:val="left"/>
      <w:rPr>
        <w:rFonts w:ascii="Arial" w:eastAsia="SimSun" w:hAnsi="Arial" w:cs="Arial"/>
      </w:rPr>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9BD3019"/>
    <w:multiLevelType w:val="hybridMultilevel"/>
    <w:tmpl w:val="8F901AF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A487425"/>
    <w:multiLevelType w:val="hybridMultilevel"/>
    <w:tmpl w:val="E8744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7D12FA"/>
    <w:multiLevelType w:val="hybridMultilevel"/>
    <w:tmpl w:val="31A4CFE2"/>
    <w:lvl w:ilvl="0" w:tplc="A79A3E6E">
      <w:start w:val="1"/>
      <w:numFmt w:val="lowerLetter"/>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703937"/>
    <w:multiLevelType w:val="multilevel"/>
    <w:tmpl w:val="80768CB0"/>
    <w:lvl w:ilvl="0">
      <w:start w:val="1"/>
      <w:numFmt w:val="decimal"/>
      <w:lvlText w:val="%1."/>
      <w:lvlJc w:val="left"/>
      <w:pPr>
        <w:ind w:left="720" w:hanging="360"/>
      </w:pPr>
      <w:rPr>
        <w:rFonts w:hint="default"/>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CBA3CD5"/>
    <w:multiLevelType w:val="hybridMultilevel"/>
    <w:tmpl w:val="5D90C9F6"/>
    <w:lvl w:ilvl="0" w:tplc="73922444">
      <w:start w:val="1"/>
      <w:numFmt w:val="lowerLetter"/>
      <w:lvlText w:val="%1)"/>
      <w:lvlJc w:val="left"/>
      <w:pPr>
        <w:ind w:left="72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00C1277"/>
    <w:multiLevelType w:val="hybridMultilevel"/>
    <w:tmpl w:val="C52E13C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0187134"/>
    <w:multiLevelType w:val="hybridMultilevel"/>
    <w:tmpl w:val="2C82C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6035A9"/>
    <w:multiLevelType w:val="multilevel"/>
    <w:tmpl w:val="B2806F4E"/>
    <w:lvl w:ilvl="0">
      <w:start w:val="1"/>
      <w:numFmt w:val="decimal"/>
      <w:lvlText w:val="%1."/>
      <w:lvlJc w:val="left"/>
      <w:pPr>
        <w:ind w:left="360" w:hanging="360"/>
      </w:pPr>
      <w:rPr>
        <w:rFonts w:hint="default"/>
        <w:strike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865126"/>
    <w:multiLevelType w:val="multilevel"/>
    <w:tmpl w:val="AEF6CA7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6F8E6460"/>
    <w:multiLevelType w:val="hybridMultilevel"/>
    <w:tmpl w:val="6D888B60"/>
    <w:lvl w:ilvl="0" w:tplc="70226458">
      <w:start w:val="1"/>
      <w:numFmt w:val="decimal"/>
      <w:lvlText w:val="%1."/>
      <w:lvlJc w:val="left"/>
      <w:pPr>
        <w:ind w:left="720" w:hanging="360"/>
      </w:pPr>
      <w:rPr>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CC7873"/>
    <w:multiLevelType w:val="hybridMultilevel"/>
    <w:tmpl w:val="55D8A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73A8C"/>
    <w:multiLevelType w:val="hybridMultilevel"/>
    <w:tmpl w:val="BCF49026"/>
    <w:lvl w:ilvl="0" w:tplc="137CCC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15"/>
  </w:num>
  <w:num w:numId="3">
    <w:abstractNumId w:val="19"/>
  </w:num>
  <w:num w:numId="4">
    <w:abstractNumId w:val="20"/>
  </w:num>
  <w:num w:numId="5">
    <w:abstractNumId w:val="21"/>
  </w:num>
  <w:num w:numId="6">
    <w:abstractNumId w:val="22"/>
  </w:num>
  <w:num w:numId="7">
    <w:abstractNumId w:val="23"/>
  </w:num>
  <w:num w:numId="8">
    <w:abstractNumId w:val="24"/>
  </w:num>
  <w:num w:numId="9">
    <w:abstractNumId w:val="44"/>
  </w:num>
  <w:num w:numId="10">
    <w:abstractNumId w:val="41"/>
  </w:num>
  <w:num w:numId="11">
    <w:abstractNumId w:val="34"/>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2"/>
  </w:num>
  <w:num w:numId="18">
    <w:abstractNumId w:val="35"/>
  </w:num>
  <w:num w:numId="19">
    <w:abstractNumId w:val="39"/>
  </w:num>
  <w:num w:numId="20">
    <w:abstractNumId w:val="46"/>
  </w:num>
  <w:num w:numId="21">
    <w:abstractNumId w:val="33"/>
    <w:lvlOverride w:ilvl="0">
      <w:lvl w:ilvl="0">
        <w:start w:val="1"/>
        <w:numFmt w:val="decimal"/>
        <w:lvlText w:val="%1."/>
        <w:lvlJc w:val="left"/>
      </w:lvl>
    </w:lvlOverride>
    <w:lvlOverride w:ilvl="1">
      <w:lvl w:ilvl="1">
        <w:start w:val="1"/>
        <w:numFmt w:val="lowerLetter"/>
        <w:lvlText w:val="%2)"/>
        <w:lvlJc w:val="left"/>
        <w:rPr>
          <w:rFonts w:asciiTheme="minorHAnsi" w:eastAsia="SimSun" w:hAnsiTheme="minorHAnsi" w:cstheme="minorHAnsi" w:hint="default"/>
        </w:rPr>
      </w:lvl>
    </w:lvlOverride>
  </w:num>
  <w:num w:numId="22">
    <w:abstractNumId w:val="43"/>
  </w:num>
  <w:num w:numId="23">
    <w:abstractNumId w:val="42"/>
  </w:num>
  <w:num w:numId="24">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6FC"/>
    <w:rsid w:val="00002992"/>
    <w:rsid w:val="00004A35"/>
    <w:rsid w:val="000070D1"/>
    <w:rsid w:val="00015585"/>
    <w:rsid w:val="00016755"/>
    <w:rsid w:val="00016795"/>
    <w:rsid w:val="000236E9"/>
    <w:rsid w:val="00025823"/>
    <w:rsid w:val="0002623D"/>
    <w:rsid w:val="00027283"/>
    <w:rsid w:val="0002777A"/>
    <w:rsid w:val="0003203B"/>
    <w:rsid w:val="0003208F"/>
    <w:rsid w:val="00032753"/>
    <w:rsid w:val="0003394D"/>
    <w:rsid w:val="00035196"/>
    <w:rsid w:val="000405DF"/>
    <w:rsid w:val="0004217B"/>
    <w:rsid w:val="00051084"/>
    <w:rsid w:val="000662F2"/>
    <w:rsid w:val="000714D1"/>
    <w:rsid w:val="000715AD"/>
    <w:rsid w:val="0007180D"/>
    <w:rsid w:val="000745D6"/>
    <w:rsid w:val="0007488D"/>
    <w:rsid w:val="000765CD"/>
    <w:rsid w:val="00081A0C"/>
    <w:rsid w:val="000836A1"/>
    <w:rsid w:val="000869D7"/>
    <w:rsid w:val="00087561"/>
    <w:rsid w:val="00090B95"/>
    <w:rsid w:val="000937D1"/>
    <w:rsid w:val="000941C2"/>
    <w:rsid w:val="000979B7"/>
    <w:rsid w:val="000A0ED0"/>
    <w:rsid w:val="000A2F06"/>
    <w:rsid w:val="000A3829"/>
    <w:rsid w:val="000A6DF1"/>
    <w:rsid w:val="000B1E97"/>
    <w:rsid w:val="000B22A3"/>
    <w:rsid w:val="000B2596"/>
    <w:rsid w:val="000B33B9"/>
    <w:rsid w:val="000B643F"/>
    <w:rsid w:val="000B75B5"/>
    <w:rsid w:val="000B79D8"/>
    <w:rsid w:val="000C0343"/>
    <w:rsid w:val="000C21D9"/>
    <w:rsid w:val="000C3221"/>
    <w:rsid w:val="000C61D9"/>
    <w:rsid w:val="000C6BEA"/>
    <w:rsid w:val="000D189F"/>
    <w:rsid w:val="000D3215"/>
    <w:rsid w:val="000D52BC"/>
    <w:rsid w:val="000D65B5"/>
    <w:rsid w:val="000D66E1"/>
    <w:rsid w:val="000E09DF"/>
    <w:rsid w:val="000E35B8"/>
    <w:rsid w:val="000E3DE6"/>
    <w:rsid w:val="000E49CC"/>
    <w:rsid w:val="000F5564"/>
    <w:rsid w:val="000F56CC"/>
    <w:rsid w:val="000F5B60"/>
    <w:rsid w:val="000F6D43"/>
    <w:rsid w:val="000F7149"/>
    <w:rsid w:val="000F75A8"/>
    <w:rsid w:val="001028B9"/>
    <w:rsid w:val="00102E9B"/>
    <w:rsid w:val="00104E05"/>
    <w:rsid w:val="001051D5"/>
    <w:rsid w:val="00106DD2"/>
    <w:rsid w:val="001138B6"/>
    <w:rsid w:val="00117FDE"/>
    <w:rsid w:val="001229FE"/>
    <w:rsid w:val="001256B5"/>
    <w:rsid w:val="001278A5"/>
    <w:rsid w:val="00127AB8"/>
    <w:rsid w:val="0013079E"/>
    <w:rsid w:val="00130AA3"/>
    <w:rsid w:val="001351B2"/>
    <w:rsid w:val="00136B9E"/>
    <w:rsid w:val="00140C8A"/>
    <w:rsid w:val="00144DBA"/>
    <w:rsid w:val="00154F95"/>
    <w:rsid w:val="001556F3"/>
    <w:rsid w:val="00156925"/>
    <w:rsid w:val="0016203F"/>
    <w:rsid w:val="00167417"/>
    <w:rsid w:val="001718A1"/>
    <w:rsid w:val="00171DEB"/>
    <w:rsid w:val="00171E88"/>
    <w:rsid w:val="00173239"/>
    <w:rsid w:val="001746C6"/>
    <w:rsid w:val="00176F4E"/>
    <w:rsid w:val="001772FE"/>
    <w:rsid w:val="0017732F"/>
    <w:rsid w:val="00181528"/>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8E9"/>
    <w:rsid w:val="001B60C2"/>
    <w:rsid w:val="001B7D74"/>
    <w:rsid w:val="001C01A7"/>
    <w:rsid w:val="001C0AE6"/>
    <w:rsid w:val="001C1DB9"/>
    <w:rsid w:val="001C2DC9"/>
    <w:rsid w:val="001C760A"/>
    <w:rsid w:val="001C7C1B"/>
    <w:rsid w:val="001D2562"/>
    <w:rsid w:val="001D6120"/>
    <w:rsid w:val="001D690E"/>
    <w:rsid w:val="001D7EC1"/>
    <w:rsid w:val="001E0616"/>
    <w:rsid w:val="001E0922"/>
    <w:rsid w:val="001E4534"/>
    <w:rsid w:val="001E60F2"/>
    <w:rsid w:val="001E64E3"/>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15BF7"/>
    <w:rsid w:val="00220E79"/>
    <w:rsid w:val="00221373"/>
    <w:rsid w:val="00224B3F"/>
    <w:rsid w:val="002271BD"/>
    <w:rsid w:val="0023268B"/>
    <w:rsid w:val="00232A0C"/>
    <w:rsid w:val="002342A9"/>
    <w:rsid w:val="002344E3"/>
    <w:rsid w:val="00235623"/>
    <w:rsid w:val="0023798D"/>
    <w:rsid w:val="002403E0"/>
    <w:rsid w:val="00243C8F"/>
    <w:rsid w:val="00244497"/>
    <w:rsid w:val="002457BB"/>
    <w:rsid w:val="00250917"/>
    <w:rsid w:val="00250CA2"/>
    <w:rsid w:val="00257678"/>
    <w:rsid w:val="00262698"/>
    <w:rsid w:val="002639A9"/>
    <w:rsid w:val="00270CC1"/>
    <w:rsid w:val="002742D4"/>
    <w:rsid w:val="00275797"/>
    <w:rsid w:val="00276ECA"/>
    <w:rsid w:val="00277FAD"/>
    <w:rsid w:val="00282F37"/>
    <w:rsid w:val="00294AF7"/>
    <w:rsid w:val="002952EB"/>
    <w:rsid w:val="00295AEC"/>
    <w:rsid w:val="002A1889"/>
    <w:rsid w:val="002A4DD3"/>
    <w:rsid w:val="002A6683"/>
    <w:rsid w:val="002B0B42"/>
    <w:rsid w:val="002B17C2"/>
    <w:rsid w:val="002B4E24"/>
    <w:rsid w:val="002B6AD6"/>
    <w:rsid w:val="002B7623"/>
    <w:rsid w:val="002B7CEC"/>
    <w:rsid w:val="002B7F8F"/>
    <w:rsid w:val="002C4503"/>
    <w:rsid w:val="002D0868"/>
    <w:rsid w:val="002D486D"/>
    <w:rsid w:val="002E0F64"/>
    <w:rsid w:val="002E116C"/>
    <w:rsid w:val="002E2D06"/>
    <w:rsid w:val="002E65CB"/>
    <w:rsid w:val="002E69ED"/>
    <w:rsid w:val="002E7D23"/>
    <w:rsid w:val="002F0A91"/>
    <w:rsid w:val="002F3079"/>
    <w:rsid w:val="002F5089"/>
    <w:rsid w:val="002F57F9"/>
    <w:rsid w:val="002F5A2A"/>
    <w:rsid w:val="002F73E4"/>
    <w:rsid w:val="002F78C8"/>
    <w:rsid w:val="00300F15"/>
    <w:rsid w:val="00305608"/>
    <w:rsid w:val="00307A54"/>
    <w:rsid w:val="0031065F"/>
    <w:rsid w:val="00311C41"/>
    <w:rsid w:val="00315B40"/>
    <w:rsid w:val="00322C51"/>
    <w:rsid w:val="00323286"/>
    <w:rsid w:val="00323321"/>
    <w:rsid w:val="003243CC"/>
    <w:rsid w:val="003252A8"/>
    <w:rsid w:val="00334BFC"/>
    <w:rsid w:val="00337075"/>
    <w:rsid w:val="0033764B"/>
    <w:rsid w:val="00337F28"/>
    <w:rsid w:val="003403F9"/>
    <w:rsid w:val="003415DA"/>
    <w:rsid w:val="003429FC"/>
    <w:rsid w:val="00347EC3"/>
    <w:rsid w:val="0035255C"/>
    <w:rsid w:val="00352C87"/>
    <w:rsid w:val="0035445A"/>
    <w:rsid w:val="003640BB"/>
    <w:rsid w:val="003711C3"/>
    <w:rsid w:val="003727FF"/>
    <w:rsid w:val="0037385F"/>
    <w:rsid w:val="00377067"/>
    <w:rsid w:val="00381967"/>
    <w:rsid w:val="00381A1C"/>
    <w:rsid w:val="00382802"/>
    <w:rsid w:val="00383A18"/>
    <w:rsid w:val="00384D4E"/>
    <w:rsid w:val="003852B6"/>
    <w:rsid w:val="00385DCF"/>
    <w:rsid w:val="003A0E40"/>
    <w:rsid w:val="003A40F5"/>
    <w:rsid w:val="003B4ACC"/>
    <w:rsid w:val="003B7112"/>
    <w:rsid w:val="003B7664"/>
    <w:rsid w:val="003C4866"/>
    <w:rsid w:val="003C6A5D"/>
    <w:rsid w:val="003C7348"/>
    <w:rsid w:val="003D32E8"/>
    <w:rsid w:val="003D3955"/>
    <w:rsid w:val="003D5A54"/>
    <w:rsid w:val="003E0078"/>
    <w:rsid w:val="003E0494"/>
    <w:rsid w:val="003E0A6E"/>
    <w:rsid w:val="003E3738"/>
    <w:rsid w:val="003E3E6E"/>
    <w:rsid w:val="003E3F94"/>
    <w:rsid w:val="003F0E2C"/>
    <w:rsid w:val="003F4641"/>
    <w:rsid w:val="003F56F5"/>
    <w:rsid w:val="0040048D"/>
    <w:rsid w:val="004006A5"/>
    <w:rsid w:val="0041052A"/>
    <w:rsid w:val="004110B6"/>
    <w:rsid w:val="004206F3"/>
    <w:rsid w:val="0042441E"/>
    <w:rsid w:val="00425B81"/>
    <w:rsid w:val="00430637"/>
    <w:rsid w:val="0043185F"/>
    <w:rsid w:val="00432309"/>
    <w:rsid w:val="00432C66"/>
    <w:rsid w:val="00434317"/>
    <w:rsid w:val="004412B3"/>
    <w:rsid w:val="00442B50"/>
    <w:rsid w:val="004443CE"/>
    <w:rsid w:val="004455BE"/>
    <w:rsid w:val="00445CC5"/>
    <w:rsid w:val="0045207C"/>
    <w:rsid w:val="00455E61"/>
    <w:rsid w:val="004603D1"/>
    <w:rsid w:val="004644CF"/>
    <w:rsid w:val="004656FC"/>
    <w:rsid w:val="00473753"/>
    <w:rsid w:val="00474CC7"/>
    <w:rsid w:val="004761E0"/>
    <w:rsid w:val="00476613"/>
    <w:rsid w:val="00476CC3"/>
    <w:rsid w:val="00481C1D"/>
    <w:rsid w:val="004844F1"/>
    <w:rsid w:val="00484B49"/>
    <w:rsid w:val="004878DD"/>
    <w:rsid w:val="00487B0F"/>
    <w:rsid w:val="00491548"/>
    <w:rsid w:val="0049245B"/>
    <w:rsid w:val="0049748C"/>
    <w:rsid w:val="004A096E"/>
    <w:rsid w:val="004A1C7E"/>
    <w:rsid w:val="004A2D93"/>
    <w:rsid w:val="004A2EE8"/>
    <w:rsid w:val="004A4C71"/>
    <w:rsid w:val="004B143B"/>
    <w:rsid w:val="004B3B49"/>
    <w:rsid w:val="004B55AE"/>
    <w:rsid w:val="004B57DC"/>
    <w:rsid w:val="004C46C5"/>
    <w:rsid w:val="004C6244"/>
    <w:rsid w:val="004C736F"/>
    <w:rsid w:val="004D0D9E"/>
    <w:rsid w:val="004D1EB9"/>
    <w:rsid w:val="004D20D5"/>
    <w:rsid w:val="004D4E4E"/>
    <w:rsid w:val="004E0112"/>
    <w:rsid w:val="004E22E0"/>
    <w:rsid w:val="004E41F6"/>
    <w:rsid w:val="004E50F0"/>
    <w:rsid w:val="004E7461"/>
    <w:rsid w:val="004F1A36"/>
    <w:rsid w:val="004F3B34"/>
    <w:rsid w:val="00500119"/>
    <w:rsid w:val="00500840"/>
    <w:rsid w:val="00500DCB"/>
    <w:rsid w:val="00506F1D"/>
    <w:rsid w:val="00506F23"/>
    <w:rsid w:val="005124A7"/>
    <w:rsid w:val="00515137"/>
    <w:rsid w:val="005159F3"/>
    <w:rsid w:val="00515F42"/>
    <w:rsid w:val="00517914"/>
    <w:rsid w:val="00521173"/>
    <w:rsid w:val="005249CD"/>
    <w:rsid w:val="00526C9B"/>
    <w:rsid w:val="00531729"/>
    <w:rsid w:val="00531F9F"/>
    <w:rsid w:val="00532548"/>
    <w:rsid w:val="005357A6"/>
    <w:rsid w:val="005367F6"/>
    <w:rsid w:val="00540560"/>
    <w:rsid w:val="005423F6"/>
    <w:rsid w:val="0054244C"/>
    <w:rsid w:val="005436F2"/>
    <w:rsid w:val="00544103"/>
    <w:rsid w:val="005459B9"/>
    <w:rsid w:val="005464FF"/>
    <w:rsid w:val="005466AE"/>
    <w:rsid w:val="00551AB4"/>
    <w:rsid w:val="00552A3C"/>
    <w:rsid w:val="00553967"/>
    <w:rsid w:val="005553A7"/>
    <w:rsid w:val="00556A24"/>
    <w:rsid w:val="00556DD4"/>
    <w:rsid w:val="00561716"/>
    <w:rsid w:val="00561914"/>
    <w:rsid w:val="005628DC"/>
    <w:rsid w:val="005638E1"/>
    <w:rsid w:val="00564EEC"/>
    <w:rsid w:val="00565110"/>
    <w:rsid w:val="0056681E"/>
    <w:rsid w:val="00572D09"/>
    <w:rsid w:val="00574219"/>
    <w:rsid w:val="005835AC"/>
    <w:rsid w:val="0059087B"/>
    <w:rsid w:val="00596C01"/>
    <w:rsid w:val="005A3539"/>
    <w:rsid w:val="005A4932"/>
    <w:rsid w:val="005A719D"/>
    <w:rsid w:val="005B0623"/>
    <w:rsid w:val="005B71D3"/>
    <w:rsid w:val="005B7D58"/>
    <w:rsid w:val="005C03E4"/>
    <w:rsid w:val="005C11A0"/>
    <w:rsid w:val="005C4208"/>
    <w:rsid w:val="005C47CB"/>
    <w:rsid w:val="005C66E1"/>
    <w:rsid w:val="005D3E5E"/>
    <w:rsid w:val="005D5C32"/>
    <w:rsid w:val="005E07A9"/>
    <w:rsid w:val="005E11F1"/>
    <w:rsid w:val="005E1CB7"/>
    <w:rsid w:val="005E2DA2"/>
    <w:rsid w:val="005E3D25"/>
    <w:rsid w:val="005E47EB"/>
    <w:rsid w:val="005F7BE0"/>
    <w:rsid w:val="005F7F93"/>
    <w:rsid w:val="006012EE"/>
    <w:rsid w:val="00601DB3"/>
    <w:rsid w:val="00603B96"/>
    <w:rsid w:val="0061032C"/>
    <w:rsid w:val="006116F3"/>
    <w:rsid w:val="00621E43"/>
    <w:rsid w:val="00624C8A"/>
    <w:rsid w:val="006255F1"/>
    <w:rsid w:val="00634E4A"/>
    <w:rsid w:val="00635A5A"/>
    <w:rsid w:val="0063761A"/>
    <w:rsid w:val="00643534"/>
    <w:rsid w:val="00644DDE"/>
    <w:rsid w:val="00646586"/>
    <w:rsid w:val="00647FB8"/>
    <w:rsid w:val="006532EE"/>
    <w:rsid w:val="00653D34"/>
    <w:rsid w:val="00654145"/>
    <w:rsid w:val="00654CC8"/>
    <w:rsid w:val="0065586C"/>
    <w:rsid w:val="00655CAD"/>
    <w:rsid w:val="006654E1"/>
    <w:rsid w:val="00665AF0"/>
    <w:rsid w:val="00667373"/>
    <w:rsid w:val="00667C86"/>
    <w:rsid w:val="0068167F"/>
    <w:rsid w:val="006833B3"/>
    <w:rsid w:val="006838DE"/>
    <w:rsid w:val="00691775"/>
    <w:rsid w:val="00693A4F"/>
    <w:rsid w:val="006951B9"/>
    <w:rsid w:val="006A4159"/>
    <w:rsid w:val="006B2C9B"/>
    <w:rsid w:val="006B3C52"/>
    <w:rsid w:val="006B65F1"/>
    <w:rsid w:val="006C48BB"/>
    <w:rsid w:val="006C745F"/>
    <w:rsid w:val="006D3225"/>
    <w:rsid w:val="006D3833"/>
    <w:rsid w:val="006D3D76"/>
    <w:rsid w:val="006D773D"/>
    <w:rsid w:val="006D7897"/>
    <w:rsid w:val="006E0593"/>
    <w:rsid w:val="006E0FDD"/>
    <w:rsid w:val="006E14FD"/>
    <w:rsid w:val="006E174B"/>
    <w:rsid w:val="006E1FD6"/>
    <w:rsid w:val="006E2EDD"/>
    <w:rsid w:val="006E3558"/>
    <w:rsid w:val="006E4F53"/>
    <w:rsid w:val="006E50F8"/>
    <w:rsid w:val="006E589F"/>
    <w:rsid w:val="006F1A56"/>
    <w:rsid w:val="006F6565"/>
    <w:rsid w:val="00702DA6"/>
    <w:rsid w:val="00704970"/>
    <w:rsid w:val="00705856"/>
    <w:rsid w:val="0070634E"/>
    <w:rsid w:val="0071122A"/>
    <w:rsid w:val="007132C5"/>
    <w:rsid w:val="0072034E"/>
    <w:rsid w:val="00727D39"/>
    <w:rsid w:val="007317D8"/>
    <w:rsid w:val="0073356E"/>
    <w:rsid w:val="00733FC9"/>
    <w:rsid w:val="007349CF"/>
    <w:rsid w:val="0073555A"/>
    <w:rsid w:val="00737C90"/>
    <w:rsid w:val="00746E05"/>
    <w:rsid w:val="00750B48"/>
    <w:rsid w:val="007515FA"/>
    <w:rsid w:val="00753F59"/>
    <w:rsid w:val="00754FB1"/>
    <w:rsid w:val="00756117"/>
    <w:rsid w:val="00756406"/>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55F0"/>
    <w:rsid w:val="00796C29"/>
    <w:rsid w:val="00797E94"/>
    <w:rsid w:val="00797EAE"/>
    <w:rsid w:val="007A03EC"/>
    <w:rsid w:val="007A1DB6"/>
    <w:rsid w:val="007A4751"/>
    <w:rsid w:val="007A5B1E"/>
    <w:rsid w:val="007B0E69"/>
    <w:rsid w:val="007B0E71"/>
    <w:rsid w:val="007B36CA"/>
    <w:rsid w:val="007B775C"/>
    <w:rsid w:val="007C0B7A"/>
    <w:rsid w:val="007C1B2D"/>
    <w:rsid w:val="007C3A02"/>
    <w:rsid w:val="007C6526"/>
    <w:rsid w:val="007C773D"/>
    <w:rsid w:val="007C7E50"/>
    <w:rsid w:val="007D0DEB"/>
    <w:rsid w:val="007D3DFE"/>
    <w:rsid w:val="007D4F9D"/>
    <w:rsid w:val="007D7E61"/>
    <w:rsid w:val="007E020D"/>
    <w:rsid w:val="007E09A7"/>
    <w:rsid w:val="007E14E5"/>
    <w:rsid w:val="007E40B8"/>
    <w:rsid w:val="007E6312"/>
    <w:rsid w:val="007E6569"/>
    <w:rsid w:val="007E735C"/>
    <w:rsid w:val="007F0B3C"/>
    <w:rsid w:val="007F3D81"/>
    <w:rsid w:val="007F5E5F"/>
    <w:rsid w:val="007F60C0"/>
    <w:rsid w:val="007F6124"/>
    <w:rsid w:val="00801B5C"/>
    <w:rsid w:val="0080516C"/>
    <w:rsid w:val="00805C49"/>
    <w:rsid w:val="00813141"/>
    <w:rsid w:val="00814406"/>
    <w:rsid w:val="00815B0A"/>
    <w:rsid w:val="0081685F"/>
    <w:rsid w:val="00816D1E"/>
    <w:rsid w:val="008170D8"/>
    <w:rsid w:val="008171D8"/>
    <w:rsid w:val="008175FB"/>
    <w:rsid w:val="00820665"/>
    <w:rsid w:val="008215A6"/>
    <w:rsid w:val="00826867"/>
    <w:rsid w:val="00830457"/>
    <w:rsid w:val="008309DD"/>
    <w:rsid w:val="00832CD5"/>
    <w:rsid w:val="00836A40"/>
    <w:rsid w:val="00836B4B"/>
    <w:rsid w:val="00836F5F"/>
    <w:rsid w:val="0084273D"/>
    <w:rsid w:val="00844FC0"/>
    <w:rsid w:val="00845967"/>
    <w:rsid w:val="00850DB4"/>
    <w:rsid w:val="00850E5B"/>
    <w:rsid w:val="00853342"/>
    <w:rsid w:val="00854349"/>
    <w:rsid w:val="00854F74"/>
    <w:rsid w:val="00860646"/>
    <w:rsid w:val="00863891"/>
    <w:rsid w:val="008644FA"/>
    <w:rsid w:val="008665E0"/>
    <w:rsid w:val="00873321"/>
    <w:rsid w:val="00885CFD"/>
    <w:rsid w:val="00887443"/>
    <w:rsid w:val="00891232"/>
    <w:rsid w:val="00893C4A"/>
    <w:rsid w:val="00894649"/>
    <w:rsid w:val="00895DCD"/>
    <w:rsid w:val="00896974"/>
    <w:rsid w:val="008A00F4"/>
    <w:rsid w:val="008A1E13"/>
    <w:rsid w:val="008A454E"/>
    <w:rsid w:val="008A469C"/>
    <w:rsid w:val="008B5CD2"/>
    <w:rsid w:val="008B5D28"/>
    <w:rsid w:val="008C05DA"/>
    <w:rsid w:val="008C1B6E"/>
    <w:rsid w:val="008C1F46"/>
    <w:rsid w:val="008C57B0"/>
    <w:rsid w:val="008C788D"/>
    <w:rsid w:val="008D077E"/>
    <w:rsid w:val="008D6507"/>
    <w:rsid w:val="008D7D0F"/>
    <w:rsid w:val="008D7E90"/>
    <w:rsid w:val="008E138C"/>
    <w:rsid w:val="008E2171"/>
    <w:rsid w:val="008E4185"/>
    <w:rsid w:val="008E4763"/>
    <w:rsid w:val="008F0723"/>
    <w:rsid w:val="008F1E6D"/>
    <w:rsid w:val="008F2098"/>
    <w:rsid w:val="008F7EB4"/>
    <w:rsid w:val="00902011"/>
    <w:rsid w:val="00905BA9"/>
    <w:rsid w:val="00912274"/>
    <w:rsid w:val="00913950"/>
    <w:rsid w:val="009171F2"/>
    <w:rsid w:val="009209BA"/>
    <w:rsid w:val="009229A4"/>
    <w:rsid w:val="009249C6"/>
    <w:rsid w:val="00926B03"/>
    <w:rsid w:val="00926D80"/>
    <w:rsid w:val="0093002E"/>
    <w:rsid w:val="00934DF1"/>
    <w:rsid w:val="009368A0"/>
    <w:rsid w:val="009435D9"/>
    <w:rsid w:val="00943A28"/>
    <w:rsid w:val="00943FF5"/>
    <w:rsid w:val="00946180"/>
    <w:rsid w:val="009465B2"/>
    <w:rsid w:val="00947988"/>
    <w:rsid w:val="00952EA2"/>
    <w:rsid w:val="00953DE7"/>
    <w:rsid w:val="0095429E"/>
    <w:rsid w:val="0095588D"/>
    <w:rsid w:val="00962ED8"/>
    <w:rsid w:val="00966470"/>
    <w:rsid w:val="0097172F"/>
    <w:rsid w:val="009722DF"/>
    <w:rsid w:val="009753B8"/>
    <w:rsid w:val="00975BF4"/>
    <w:rsid w:val="00976B19"/>
    <w:rsid w:val="00976F5A"/>
    <w:rsid w:val="00984AFC"/>
    <w:rsid w:val="00990A65"/>
    <w:rsid w:val="009A1238"/>
    <w:rsid w:val="009A27D5"/>
    <w:rsid w:val="009A3F99"/>
    <w:rsid w:val="009A7807"/>
    <w:rsid w:val="009A7B69"/>
    <w:rsid w:val="009B1548"/>
    <w:rsid w:val="009B3EFF"/>
    <w:rsid w:val="009B5BB7"/>
    <w:rsid w:val="009B5CBA"/>
    <w:rsid w:val="009C1342"/>
    <w:rsid w:val="009C13F7"/>
    <w:rsid w:val="009C2141"/>
    <w:rsid w:val="009C27C5"/>
    <w:rsid w:val="009C4F97"/>
    <w:rsid w:val="009C52AA"/>
    <w:rsid w:val="009D11D9"/>
    <w:rsid w:val="009D39BB"/>
    <w:rsid w:val="009D47A1"/>
    <w:rsid w:val="009D703F"/>
    <w:rsid w:val="009E3D28"/>
    <w:rsid w:val="009F6EF2"/>
    <w:rsid w:val="00A0319C"/>
    <w:rsid w:val="00A04BD6"/>
    <w:rsid w:val="00A066FC"/>
    <w:rsid w:val="00A0705A"/>
    <w:rsid w:val="00A07330"/>
    <w:rsid w:val="00A1054F"/>
    <w:rsid w:val="00A145C5"/>
    <w:rsid w:val="00A173F4"/>
    <w:rsid w:val="00A175BB"/>
    <w:rsid w:val="00A24767"/>
    <w:rsid w:val="00A26447"/>
    <w:rsid w:val="00A27D43"/>
    <w:rsid w:val="00A3321D"/>
    <w:rsid w:val="00A36DFC"/>
    <w:rsid w:val="00A46D25"/>
    <w:rsid w:val="00A4767C"/>
    <w:rsid w:val="00A479BF"/>
    <w:rsid w:val="00A50888"/>
    <w:rsid w:val="00A514A8"/>
    <w:rsid w:val="00A5198F"/>
    <w:rsid w:val="00A548BD"/>
    <w:rsid w:val="00A653EF"/>
    <w:rsid w:val="00A711F0"/>
    <w:rsid w:val="00A721D1"/>
    <w:rsid w:val="00A737F9"/>
    <w:rsid w:val="00A74029"/>
    <w:rsid w:val="00A7660B"/>
    <w:rsid w:val="00A833EA"/>
    <w:rsid w:val="00A90371"/>
    <w:rsid w:val="00A90681"/>
    <w:rsid w:val="00A93B83"/>
    <w:rsid w:val="00A9534A"/>
    <w:rsid w:val="00A9536D"/>
    <w:rsid w:val="00A9634F"/>
    <w:rsid w:val="00AA5965"/>
    <w:rsid w:val="00AA6C0A"/>
    <w:rsid w:val="00AA7500"/>
    <w:rsid w:val="00AB7E37"/>
    <w:rsid w:val="00AC06C6"/>
    <w:rsid w:val="00AC1262"/>
    <w:rsid w:val="00AC5857"/>
    <w:rsid w:val="00AC6D0E"/>
    <w:rsid w:val="00AC7586"/>
    <w:rsid w:val="00AD0739"/>
    <w:rsid w:val="00AD2E88"/>
    <w:rsid w:val="00AD4019"/>
    <w:rsid w:val="00AE3163"/>
    <w:rsid w:val="00AE709D"/>
    <w:rsid w:val="00AE7952"/>
    <w:rsid w:val="00AE79E6"/>
    <w:rsid w:val="00AE7E56"/>
    <w:rsid w:val="00AF24C1"/>
    <w:rsid w:val="00AF438C"/>
    <w:rsid w:val="00AF6A34"/>
    <w:rsid w:val="00B023D1"/>
    <w:rsid w:val="00B02531"/>
    <w:rsid w:val="00B049DC"/>
    <w:rsid w:val="00B05B59"/>
    <w:rsid w:val="00B12052"/>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62C4"/>
    <w:rsid w:val="00B47E76"/>
    <w:rsid w:val="00B522BE"/>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4930"/>
    <w:rsid w:val="00BB5810"/>
    <w:rsid w:val="00BB62D1"/>
    <w:rsid w:val="00BB68E6"/>
    <w:rsid w:val="00BB7BEB"/>
    <w:rsid w:val="00BC0DD0"/>
    <w:rsid w:val="00BC2BD1"/>
    <w:rsid w:val="00BC3F34"/>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D7D18"/>
    <w:rsid w:val="00BE38D4"/>
    <w:rsid w:val="00BE4204"/>
    <w:rsid w:val="00BE4925"/>
    <w:rsid w:val="00BE6450"/>
    <w:rsid w:val="00BE6E3A"/>
    <w:rsid w:val="00BE7947"/>
    <w:rsid w:val="00BF2AFA"/>
    <w:rsid w:val="00BF683D"/>
    <w:rsid w:val="00BF6AFA"/>
    <w:rsid w:val="00BF725D"/>
    <w:rsid w:val="00BF78C7"/>
    <w:rsid w:val="00C00B63"/>
    <w:rsid w:val="00C03CE6"/>
    <w:rsid w:val="00C06585"/>
    <w:rsid w:val="00C10B2F"/>
    <w:rsid w:val="00C1174C"/>
    <w:rsid w:val="00C1534E"/>
    <w:rsid w:val="00C20094"/>
    <w:rsid w:val="00C25015"/>
    <w:rsid w:val="00C259A4"/>
    <w:rsid w:val="00C25E50"/>
    <w:rsid w:val="00C33D25"/>
    <w:rsid w:val="00C34283"/>
    <w:rsid w:val="00C36F16"/>
    <w:rsid w:val="00C405C7"/>
    <w:rsid w:val="00C42457"/>
    <w:rsid w:val="00C42887"/>
    <w:rsid w:val="00C44F4F"/>
    <w:rsid w:val="00C45AA0"/>
    <w:rsid w:val="00C46363"/>
    <w:rsid w:val="00C46CAA"/>
    <w:rsid w:val="00C521D1"/>
    <w:rsid w:val="00C527A6"/>
    <w:rsid w:val="00C53384"/>
    <w:rsid w:val="00C54A58"/>
    <w:rsid w:val="00C64B07"/>
    <w:rsid w:val="00C65718"/>
    <w:rsid w:val="00C6701D"/>
    <w:rsid w:val="00C73AF2"/>
    <w:rsid w:val="00C750C3"/>
    <w:rsid w:val="00C77D2D"/>
    <w:rsid w:val="00C87786"/>
    <w:rsid w:val="00C9078B"/>
    <w:rsid w:val="00C90DBA"/>
    <w:rsid w:val="00C959C3"/>
    <w:rsid w:val="00CA5BDF"/>
    <w:rsid w:val="00CA5C86"/>
    <w:rsid w:val="00CB2642"/>
    <w:rsid w:val="00CB2C89"/>
    <w:rsid w:val="00CB3262"/>
    <w:rsid w:val="00CB4F08"/>
    <w:rsid w:val="00CB6752"/>
    <w:rsid w:val="00CB6C86"/>
    <w:rsid w:val="00CB7EAB"/>
    <w:rsid w:val="00CC263B"/>
    <w:rsid w:val="00CC3D4C"/>
    <w:rsid w:val="00CC5BB2"/>
    <w:rsid w:val="00CC6D4A"/>
    <w:rsid w:val="00CC7D45"/>
    <w:rsid w:val="00CD0F03"/>
    <w:rsid w:val="00CD1B94"/>
    <w:rsid w:val="00CD23F6"/>
    <w:rsid w:val="00CD3ADA"/>
    <w:rsid w:val="00CD41C0"/>
    <w:rsid w:val="00CD5443"/>
    <w:rsid w:val="00CD5DBC"/>
    <w:rsid w:val="00CD5F35"/>
    <w:rsid w:val="00CE0388"/>
    <w:rsid w:val="00CE0D3F"/>
    <w:rsid w:val="00CF0EB7"/>
    <w:rsid w:val="00CF1DED"/>
    <w:rsid w:val="00CF35C2"/>
    <w:rsid w:val="00CF42BC"/>
    <w:rsid w:val="00CF7660"/>
    <w:rsid w:val="00CF7B4B"/>
    <w:rsid w:val="00CF7E8C"/>
    <w:rsid w:val="00D0199D"/>
    <w:rsid w:val="00D05EB7"/>
    <w:rsid w:val="00D12922"/>
    <w:rsid w:val="00D14CAC"/>
    <w:rsid w:val="00D1591C"/>
    <w:rsid w:val="00D16A30"/>
    <w:rsid w:val="00D16FE8"/>
    <w:rsid w:val="00D2148C"/>
    <w:rsid w:val="00D215C8"/>
    <w:rsid w:val="00D221BF"/>
    <w:rsid w:val="00D238D9"/>
    <w:rsid w:val="00D24F3C"/>
    <w:rsid w:val="00D2543B"/>
    <w:rsid w:val="00D25F82"/>
    <w:rsid w:val="00D317EB"/>
    <w:rsid w:val="00D31E6E"/>
    <w:rsid w:val="00D32A0B"/>
    <w:rsid w:val="00D355C2"/>
    <w:rsid w:val="00D36BCD"/>
    <w:rsid w:val="00D371FF"/>
    <w:rsid w:val="00D43691"/>
    <w:rsid w:val="00D465DD"/>
    <w:rsid w:val="00D46B98"/>
    <w:rsid w:val="00D47D92"/>
    <w:rsid w:val="00D510CA"/>
    <w:rsid w:val="00D5492E"/>
    <w:rsid w:val="00D553E8"/>
    <w:rsid w:val="00D555D8"/>
    <w:rsid w:val="00D55F65"/>
    <w:rsid w:val="00D62722"/>
    <w:rsid w:val="00D66EA7"/>
    <w:rsid w:val="00D677FC"/>
    <w:rsid w:val="00D71B5E"/>
    <w:rsid w:val="00D72009"/>
    <w:rsid w:val="00D734D3"/>
    <w:rsid w:val="00D77B5A"/>
    <w:rsid w:val="00D832FA"/>
    <w:rsid w:val="00D83598"/>
    <w:rsid w:val="00D8463D"/>
    <w:rsid w:val="00D87B06"/>
    <w:rsid w:val="00D87D78"/>
    <w:rsid w:val="00D912D8"/>
    <w:rsid w:val="00D9374C"/>
    <w:rsid w:val="00D94B51"/>
    <w:rsid w:val="00D957C2"/>
    <w:rsid w:val="00DA14BF"/>
    <w:rsid w:val="00DA1B58"/>
    <w:rsid w:val="00DA5C15"/>
    <w:rsid w:val="00DA6C63"/>
    <w:rsid w:val="00DB1168"/>
    <w:rsid w:val="00DB223B"/>
    <w:rsid w:val="00DB2321"/>
    <w:rsid w:val="00DB574B"/>
    <w:rsid w:val="00DB61CD"/>
    <w:rsid w:val="00DB6365"/>
    <w:rsid w:val="00DB751C"/>
    <w:rsid w:val="00DB7F8E"/>
    <w:rsid w:val="00DC4B5F"/>
    <w:rsid w:val="00DC60E3"/>
    <w:rsid w:val="00DD0A4E"/>
    <w:rsid w:val="00DD0C6F"/>
    <w:rsid w:val="00DD17F5"/>
    <w:rsid w:val="00DD22F1"/>
    <w:rsid w:val="00DD2A61"/>
    <w:rsid w:val="00DD6D60"/>
    <w:rsid w:val="00DE17A4"/>
    <w:rsid w:val="00DE38F4"/>
    <w:rsid w:val="00DE3BAA"/>
    <w:rsid w:val="00DF3B6D"/>
    <w:rsid w:val="00DF44C3"/>
    <w:rsid w:val="00DF51A9"/>
    <w:rsid w:val="00E00514"/>
    <w:rsid w:val="00E03079"/>
    <w:rsid w:val="00E03DB8"/>
    <w:rsid w:val="00E06B97"/>
    <w:rsid w:val="00E10500"/>
    <w:rsid w:val="00E107BD"/>
    <w:rsid w:val="00E1148F"/>
    <w:rsid w:val="00E17BD1"/>
    <w:rsid w:val="00E258C6"/>
    <w:rsid w:val="00E259E8"/>
    <w:rsid w:val="00E260D8"/>
    <w:rsid w:val="00E26213"/>
    <w:rsid w:val="00E32BE6"/>
    <w:rsid w:val="00E346E1"/>
    <w:rsid w:val="00E350A5"/>
    <w:rsid w:val="00E42BC0"/>
    <w:rsid w:val="00E44FED"/>
    <w:rsid w:val="00E47BE0"/>
    <w:rsid w:val="00E53B16"/>
    <w:rsid w:val="00E567B0"/>
    <w:rsid w:val="00E60B56"/>
    <w:rsid w:val="00E61BB4"/>
    <w:rsid w:val="00E63DC7"/>
    <w:rsid w:val="00E63E9A"/>
    <w:rsid w:val="00E65037"/>
    <w:rsid w:val="00E653CE"/>
    <w:rsid w:val="00E666F0"/>
    <w:rsid w:val="00E67D91"/>
    <w:rsid w:val="00E722B0"/>
    <w:rsid w:val="00E72536"/>
    <w:rsid w:val="00E75ECE"/>
    <w:rsid w:val="00E767B4"/>
    <w:rsid w:val="00E82361"/>
    <w:rsid w:val="00E823AA"/>
    <w:rsid w:val="00E8486B"/>
    <w:rsid w:val="00E9010E"/>
    <w:rsid w:val="00E91487"/>
    <w:rsid w:val="00E91816"/>
    <w:rsid w:val="00E920FB"/>
    <w:rsid w:val="00E947D5"/>
    <w:rsid w:val="00E96FF1"/>
    <w:rsid w:val="00E97835"/>
    <w:rsid w:val="00EA34FF"/>
    <w:rsid w:val="00EA4E69"/>
    <w:rsid w:val="00EA5926"/>
    <w:rsid w:val="00EA5B30"/>
    <w:rsid w:val="00EA7937"/>
    <w:rsid w:val="00EC013D"/>
    <w:rsid w:val="00EC384C"/>
    <w:rsid w:val="00EC3F82"/>
    <w:rsid w:val="00EC4398"/>
    <w:rsid w:val="00EC6655"/>
    <w:rsid w:val="00EC7130"/>
    <w:rsid w:val="00EC75C1"/>
    <w:rsid w:val="00ED0F8A"/>
    <w:rsid w:val="00ED2CEB"/>
    <w:rsid w:val="00ED676C"/>
    <w:rsid w:val="00EE0C4E"/>
    <w:rsid w:val="00EF011C"/>
    <w:rsid w:val="00EF3232"/>
    <w:rsid w:val="00EF4213"/>
    <w:rsid w:val="00EF5A93"/>
    <w:rsid w:val="00F044B4"/>
    <w:rsid w:val="00F045A2"/>
    <w:rsid w:val="00F05697"/>
    <w:rsid w:val="00F05D52"/>
    <w:rsid w:val="00F05F91"/>
    <w:rsid w:val="00F13AB6"/>
    <w:rsid w:val="00F14008"/>
    <w:rsid w:val="00F141E0"/>
    <w:rsid w:val="00F21420"/>
    <w:rsid w:val="00F218FA"/>
    <w:rsid w:val="00F2767D"/>
    <w:rsid w:val="00F3086D"/>
    <w:rsid w:val="00F35046"/>
    <w:rsid w:val="00F4233C"/>
    <w:rsid w:val="00F44BE2"/>
    <w:rsid w:val="00F44DEE"/>
    <w:rsid w:val="00F46313"/>
    <w:rsid w:val="00F474F4"/>
    <w:rsid w:val="00F50463"/>
    <w:rsid w:val="00F51599"/>
    <w:rsid w:val="00F521C9"/>
    <w:rsid w:val="00F5793E"/>
    <w:rsid w:val="00F60854"/>
    <w:rsid w:val="00F60D2A"/>
    <w:rsid w:val="00F623F2"/>
    <w:rsid w:val="00F72205"/>
    <w:rsid w:val="00F724C4"/>
    <w:rsid w:val="00F77152"/>
    <w:rsid w:val="00F80A3B"/>
    <w:rsid w:val="00F853EB"/>
    <w:rsid w:val="00F85B26"/>
    <w:rsid w:val="00F877F3"/>
    <w:rsid w:val="00F934CA"/>
    <w:rsid w:val="00F96BC2"/>
    <w:rsid w:val="00F97823"/>
    <w:rsid w:val="00FA356D"/>
    <w:rsid w:val="00FA78DD"/>
    <w:rsid w:val="00FA7CA0"/>
    <w:rsid w:val="00FA7F29"/>
    <w:rsid w:val="00FB1FC7"/>
    <w:rsid w:val="00FB20C1"/>
    <w:rsid w:val="00FB25AD"/>
    <w:rsid w:val="00FB2F83"/>
    <w:rsid w:val="00FB4FC2"/>
    <w:rsid w:val="00FB54D7"/>
    <w:rsid w:val="00FB58E3"/>
    <w:rsid w:val="00FC25A0"/>
    <w:rsid w:val="00FC2879"/>
    <w:rsid w:val="00FC33D6"/>
    <w:rsid w:val="00FC4C18"/>
    <w:rsid w:val="00FC687E"/>
    <w:rsid w:val="00FC7264"/>
    <w:rsid w:val="00FD2BC5"/>
    <w:rsid w:val="00FD3A61"/>
    <w:rsid w:val="00FD61B5"/>
    <w:rsid w:val="00FD6E88"/>
    <w:rsid w:val="00FE0B98"/>
    <w:rsid w:val="00FE4225"/>
    <w:rsid w:val="00FE5F92"/>
    <w:rsid w:val="00FE6735"/>
    <w:rsid w:val="00FF177D"/>
    <w:rsid w:val="00FF38FB"/>
    <w:rsid w:val="00FF4881"/>
    <w:rsid w:val="00FF5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1BF74CE7"/>
  <w15:docId w15:val="{B72F9CF2-BA19-4D41-84FB-055ED568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aliases w:val="L1,List Paragraph,Akapit z listą5,Wypunktowanie"/>
    <w:basedOn w:val="Normalny"/>
    <w:link w:val="AkapitzlistZnak"/>
    <w:uiPriority w:val="99"/>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listaakcent11">
    <w:name w:val="Jasna lista — akcent 11"/>
    <w:basedOn w:val="Standardowy"/>
    <w:uiPriority w:val="61"/>
    <w:rsid w:val="00BD19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uiPriority w:val="99"/>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uiPriority w:val="99"/>
    <w:rsid w:val="00FA7CA0"/>
    <w:rPr>
      <w:rFonts w:ascii="Courier New" w:eastAsia="Times New Roman" w:hAnsi="Courier New" w:cs="Courier New"/>
    </w:rPr>
  </w:style>
  <w:style w:type="paragraph" w:styleId="Tekstprzypisudolnego">
    <w:name w:val="footnote text"/>
    <w:basedOn w:val="Normalny"/>
    <w:link w:val="TekstprzypisudolnegoZnak1"/>
    <w:uiPriority w:val="99"/>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semiHidden/>
    <w:unhideWhenUsed/>
    <w:rsid w:val="003F56F5"/>
    <w:rPr>
      <w:sz w:val="16"/>
      <w:szCs w:val="16"/>
    </w:rPr>
  </w:style>
  <w:style w:type="paragraph" w:styleId="Tekstkomentarza">
    <w:name w:val="annotation text"/>
    <w:basedOn w:val="Normalny"/>
    <w:link w:val="TekstkomentarzaZnak"/>
    <w:semiHidden/>
    <w:unhideWhenUsed/>
    <w:rsid w:val="003F56F5"/>
    <w:rPr>
      <w:sz w:val="20"/>
      <w:szCs w:val="20"/>
    </w:rPr>
  </w:style>
  <w:style w:type="character" w:customStyle="1" w:styleId="TekstkomentarzaZnak">
    <w:name w:val="Tekst komentarza Znak"/>
    <w:basedOn w:val="Domylnaczcionkaakapitu"/>
    <w:link w:val="Tekstkomentarza"/>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aliases w:val="L1 Znak,List Paragraph Znak,Akapit z listą5 Znak,Wypunktowanie Znak"/>
    <w:link w:val="Akapitzlist"/>
    <w:uiPriority w:val="99"/>
    <w:qFormat/>
    <w:locked/>
    <w:rsid w:val="00F521C9"/>
    <w:rPr>
      <w:rFonts w:ascii="Times New Roman" w:hAnsi="Times New Roman"/>
      <w:b/>
      <w:color w:val="1F497D"/>
      <w:sz w:val="28"/>
      <w:szCs w:val="22"/>
      <w:lang w:eastAsia="en-US"/>
    </w:rPr>
  </w:style>
  <w:style w:type="numbering" w:customStyle="1" w:styleId="WWNum12">
    <w:name w:val="WWNum12"/>
    <w:basedOn w:val="Bezlisty"/>
    <w:rsid w:val="00E32BE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1642">
      <w:bodyDiv w:val="1"/>
      <w:marLeft w:val="0"/>
      <w:marRight w:val="0"/>
      <w:marTop w:val="0"/>
      <w:marBottom w:val="0"/>
      <w:divBdr>
        <w:top w:val="none" w:sz="0" w:space="0" w:color="auto"/>
        <w:left w:val="none" w:sz="0" w:space="0" w:color="auto"/>
        <w:bottom w:val="none" w:sz="0" w:space="0" w:color="auto"/>
        <w:right w:val="none" w:sz="0" w:space="0" w:color="auto"/>
      </w:divBdr>
    </w:div>
    <w:div w:id="559681396">
      <w:bodyDiv w:val="1"/>
      <w:marLeft w:val="0"/>
      <w:marRight w:val="0"/>
      <w:marTop w:val="0"/>
      <w:marBottom w:val="0"/>
      <w:divBdr>
        <w:top w:val="none" w:sz="0" w:space="0" w:color="auto"/>
        <w:left w:val="none" w:sz="0" w:space="0" w:color="auto"/>
        <w:bottom w:val="none" w:sz="0" w:space="0" w:color="auto"/>
        <w:right w:val="none" w:sz="0" w:space="0" w:color="auto"/>
      </w:divBdr>
    </w:div>
    <w:div w:id="644965315">
      <w:bodyDiv w:val="1"/>
      <w:marLeft w:val="0"/>
      <w:marRight w:val="0"/>
      <w:marTop w:val="0"/>
      <w:marBottom w:val="0"/>
      <w:divBdr>
        <w:top w:val="none" w:sz="0" w:space="0" w:color="auto"/>
        <w:left w:val="none" w:sz="0" w:space="0" w:color="auto"/>
        <w:bottom w:val="none" w:sz="0" w:space="0" w:color="auto"/>
        <w:right w:val="none" w:sz="0" w:space="0" w:color="auto"/>
      </w:divBdr>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15840589">
      <w:bodyDiv w:val="1"/>
      <w:marLeft w:val="0"/>
      <w:marRight w:val="0"/>
      <w:marTop w:val="0"/>
      <w:marBottom w:val="0"/>
      <w:divBdr>
        <w:top w:val="none" w:sz="0" w:space="0" w:color="auto"/>
        <w:left w:val="none" w:sz="0" w:space="0" w:color="auto"/>
        <w:bottom w:val="none" w:sz="0" w:space="0" w:color="auto"/>
        <w:right w:val="none" w:sz="0" w:space="0" w:color="auto"/>
      </w:divBdr>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7231</Words>
  <Characters>43391</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50521</CharactersWithSpaces>
  <SharedDoc>false</SharedDoc>
  <HLinks>
    <vt:vector size="156" baseType="variant">
      <vt:variant>
        <vt:i4>2031620</vt:i4>
      </vt:variant>
      <vt:variant>
        <vt:i4>153</vt:i4>
      </vt:variant>
      <vt:variant>
        <vt:i4>0</vt:i4>
      </vt:variant>
      <vt:variant>
        <vt:i4>5</vt:i4>
      </vt:variant>
      <vt:variant>
        <vt:lpwstr>http://www.zarki.bip.jur.pl/</vt:lpwstr>
      </vt:variant>
      <vt:variant>
        <vt:lpwstr/>
      </vt:variant>
      <vt:variant>
        <vt:i4>1179696</vt:i4>
      </vt:variant>
      <vt:variant>
        <vt:i4>146</vt:i4>
      </vt:variant>
      <vt:variant>
        <vt:i4>0</vt:i4>
      </vt:variant>
      <vt:variant>
        <vt:i4>5</vt:i4>
      </vt:variant>
      <vt:variant>
        <vt:lpwstr/>
      </vt:variant>
      <vt:variant>
        <vt:lpwstr>_Toc504561718</vt:lpwstr>
      </vt:variant>
      <vt:variant>
        <vt:i4>1179696</vt:i4>
      </vt:variant>
      <vt:variant>
        <vt:i4>140</vt:i4>
      </vt:variant>
      <vt:variant>
        <vt:i4>0</vt:i4>
      </vt:variant>
      <vt:variant>
        <vt:i4>5</vt:i4>
      </vt:variant>
      <vt:variant>
        <vt:lpwstr/>
      </vt:variant>
      <vt:variant>
        <vt:lpwstr>_Toc504561717</vt:lpwstr>
      </vt:variant>
      <vt:variant>
        <vt:i4>1179696</vt:i4>
      </vt:variant>
      <vt:variant>
        <vt:i4>134</vt:i4>
      </vt:variant>
      <vt:variant>
        <vt:i4>0</vt:i4>
      </vt:variant>
      <vt:variant>
        <vt:i4>5</vt:i4>
      </vt:variant>
      <vt:variant>
        <vt:lpwstr/>
      </vt:variant>
      <vt:variant>
        <vt:lpwstr>_Toc504561716</vt:lpwstr>
      </vt:variant>
      <vt:variant>
        <vt:i4>1179696</vt:i4>
      </vt:variant>
      <vt:variant>
        <vt:i4>128</vt:i4>
      </vt:variant>
      <vt:variant>
        <vt:i4>0</vt:i4>
      </vt:variant>
      <vt:variant>
        <vt:i4>5</vt:i4>
      </vt:variant>
      <vt:variant>
        <vt:lpwstr/>
      </vt:variant>
      <vt:variant>
        <vt:lpwstr>_Toc504561715</vt:lpwstr>
      </vt:variant>
      <vt:variant>
        <vt:i4>1179696</vt:i4>
      </vt:variant>
      <vt:variant>
        <vt:i4>122</vt:i4>
      </vt:variant>
      <vt:variant>
        <vt:i4>0</vt:i4>
      </vt:variant>
      <vt:variant>
        <vt:i4>5</vt:i4>
      </vt:variant>
      <vt:variant>
        <vt:lpwstr/>
      </vt:variant>
      <vt:variant>
        <vt:lpwstr>_Toc504561714</vt:lpwstr>
      </vt:variant>
      <vt:variant>
        <vt:i4>1179696</vt:i4>
      </vt:variant>
      <vt:variant>
        <vt:i4>116</vt:i4>
      </vt:variant>
      <vt:variant>
        <vt:i4>0</vt:i4>
      </vt:variant>
      <vt:variant>
        <vt:i4>5</vt:i4>
      </vt:variant>
      <vt:variant>
        <vt:lpwstr/>
      </vt:variant>
      <vt:variant>
        <vt:lpwstr>_Toc504561713</vt:lpwstr>
      </vt:variant>
      <vt:variant>
        <vt:i4>1179696</vt:i4>
      </vt:variant>
      <vt:variant>
        <vt:i4>110</vt:i4>
      </vt:variant>
      <vt:variant>
        <vt:i4>0</vt:i4>
      </vt:variant>
      <vt:variant>
        <vt:i4>5</vt:i4>
      </vt:variant>
      <vt:variant>
        <vt:lpwstr/>
      </vt:variant>
      <vt:variant>
        <vt:lpwstr>_Toc504561712</vt:lpwstr>
      </vt:variant>
      <vt:variant>
        <vt:i4>1179696</vt:i4>
      </vt:variant>
      <vt:variant>
        <vt:i4>104</vt:i4>
      </vt:variant>
      <vt:variant>
        <vt:i4>0</vt:i4>
      </vt:variant>
      <vt:variant>
        <vt:i4>5</vt:i4>
      </vt:variant>
      <vt:variant>
        <vt:lpwstr/>
      </vt:variant>
      <vt:variant>
        <vt:lpwstr>_Toc504561711</vt:lpwstr>
      </vt:variant>
      <vt:variant>
        <vt:i4>1179696</vt:i4>
      </vt:variant>
      <vt:variant>
        <vt:i4>98</vt:i4>
      </vt:variant>
      <vt:variant>
        <vt:i4>0</vt:i4>
      </vt:variant>
      <vt:variant>
        <vt:i4>5</vt:i4>
      </vt:variant>
      <vt:variant>
        <vt:lpwstr/>
      </vt:variant>
      <vt:variant>
        <vt:lpwstr>_Toc504561710</vt:lpwstr>
      </vt:variant>
      <vt:variant>
        <vt:i4>1245232</vt:i4>
      </vt:variant>
      <vt:variant>
        <vt:i4>92</vt:i4>
      </vt:variant>
      <vt:variant>
        <vt:i4>0</vt:i4>
      </vt:variant>
      <vt:variant>
        <vt:i4>5</vt:i4>
      </vt:variant>
      <vt:variant>
        <vt:lpwstr/>
      </vt:variant>
      <vt:variant>
        <vt:lpwstr>_Toc504561709</vt:lpwstr>
      </vt:variant>
      <vt:variant>
        <vt:i4>1245232</vt:i4>
      </vt:variant>
      <vt:variant>
        <vt:i4>86</vt:i4>
      </vt:variant>
      <vt:variant>
        <vt:i4>0</vt:i4>
      </vt:variant>
      <vt:variant>
        <vt:i4>5</vt:i4>
      </vt:variant>
      <vt:variant>
        <vt:lpwstr/>
      </vt:variant>
      <vt:variant>
        <vt:lpwstr>_Toc504561708</vt:lpwstr>
      </vt:variant>
      <vt:variant>
        <vt:i4>1245232</vt:i4>
      </vt:variant>
      <vt:variant>
        <vt:i4>80</vt:i4>
      </vt:variant>
      <vt:variant>
        <vt:i4>0</vt:i4>
      </vt:variant>
      <vt:variant>
        <vt:i4>5</vt:i4>
      </vt:variant>
      <vt:variant>
        <vt:lpwstr/>
      </vt:variant>
      <vt:variant>
        <vt:lpwstr>_Toc504561707</vt:lpwstr>
      </vt:variant>
      <vt:variant>
        <vt:i4>1245232</vt:i4>
      </vt:variant>
      <vt:variant>
        <vt:i4>74</vt:i4>
      </vt:variant>
      <vt:variant>
        <vt:i4>0</vt:i4>
      </vt:variant>
      <vt:variant>
        <vt:i4>5</vt:i4>
      </vt:variant>
      <vt:variant>
        <vt:lpwstr/>
      </vt:variant>
      <vt:variant>
        <vt:lpwstr>_Toc504561706</vt:lpwstr>
      </vt:variant>
      <vt:variant>
        <vt:i4>1245232</vt:i4>
      </vt:variant>
      <vt:variant>
        <vt:i4>68</vt:i4>
      </vt:variant>
      <vt:variant>
        <vt:i4>0</vt:i4>
      </vt:variant>
      <vt:variant>
        <vt:i4>5</vt:i4>
      </vt:variant>
      <vt:variant>
        <vt:lpwstr/>
      </vt:variant>
      <vt:variant>
        <vt:lpwstr>_Toc504561705</vt:lpwstr>
      </vt:variant>
      <vt:variant>
        <vt:i4>1245232</vt:i4>
      </vt:variant>
      <vt:variant>
        <vt:i4>62</vt:i4>
      </vt:variant>
      <vt:variant>
        <vt:i4>0</vt:i4>
      </vt:variant>
      <vt:variant>
        <vt:i4>5</vt:i4>
      </vt:variant>
      <vt:variant>
        <vt:lpwstr/>
      </vt:variant>
      <vt:variant>
        <vt:lpwstr>_Toc504561704</vt:lpwstr>
      </vt:variant>
      <vt:variant>
        <vt:i4>1245232</vt:i4>
      </vt:variant>
      <vt:variant>
        <vt:i4>56</vt:i4>
      </vt:variant>
      <vt:variant>
        <vt:i4>0</vt:i4>
      </vt:variant>
      <vt:variant>
        <vt:i4>5</vt:i4>
      </vt:variant>
      <vt:variant>
        <vt:lpwstr/>
      </vt:variant>
      <vt:variant>
        <vt:lpwstr>_Toc504561703</vt:lpwstr>
      </vt:variant>
      <vt:variant>
        <vt:i4>1245232</vt:i4>
      </vt:variant>
      <vt:variant>
        <vt:i4>50</vt:i4>
      </vt:variant>
      <vt:variant>
        <vt:i4>0</vt:i4>
      </vt:variant>
      <vt:variant>
        <vt:i4>5</vt:i4>
      </vt:variant>
      <vt:variant>
        <vt:lpwstr/>
      </vt:variant>
      <vt:variant>
        <vt:lpwstr>_Toc504561702</vt:lpwstr>
      </vt:variant>
      <vt:variant>
        <vt:i4>1245232</vt:i4>
      </vt:variant>
      <vt:variant>
        <vt:i4>44</vt:i4>
      </vt:variant>
      <vt:variant>
        <vt:i4>0</vt:i4>
      </vt:variant>
      <vt:variant>
        <vt:i4>5</vt:i4>
      </vt:variant>
      <vt:variant>
        <vt:lpwstr/>
      </vt:variant>
      <vt:variant>
        <vt:lpwstr>_Toc504561701</vt:lpwstr>
      </vt:variant>
      <vt:variant>
        <vt:i4>1245232</vt:i4>
      </vt:variant>
      <vt:variant>
        <vt:i4>38</vt:i4>
      </vt:variant>
      <vt:variant>
        <vt:i4>0</vt:i4>
      </vt:variant>
      <vt:variant>
        <vt:i4>5</vt:i4>
      </vt:variant>
      <vt:variant>
        <vt:lpwstr/>
      </vt:variant>
      <vt:variant>
        <vt:lpwstr>_Toc504561700</vt:lpwstr>
      </vt:variant>
      <vt:variant>
        <vt:i4>1703985</vt:i4>
      </vt:variant>
      <vt:variant>
        <vt:i4>32</vt:i4>
      </vt:variant>
      <vt:variant>
        <vt:i4>0</vt:i4>
      </vt:variant>
      <vt:variant>
        <vt:i4>5</vt:i4>
      </vt:variant>
      <vt:variant>
        <vt:lpwstr/>
      </vt:variant>
      <vt:variant>
        <vt:lpwstr>_Toc504561699</vt:lpwstr>
      </vt:variant>
      <vt:variant>
        <vt:i4>1703985</vt:i4>
      </vt:variant>
      <vt:variant>
        <vt:i4>26</vt:i4>
      </vt:variant>
      <vt:variant>
        <vt:i4>0</vt:i4>
      </vt:variant>
      <vt:variant>
        <vt:i4>5</vt:i4>
      </vt:variant>
      <vt:variant>
        <vt:lpwstr/>
      </vt:variant>
      <vt:variant>
        <vt:lpwstr>_Toc504561698</vt:lpwstr>
      </vt:variant>
      <vt:variant>
        <vt:i4>1703985</vt:i4>
      </vt:variant>
      <vt:variant>
        <vt:i4>20</vt:i4>
      </vt:variant>
      <vt:variant>
        <vt:i4>0</vt:i4>
      </vt:variant>
      <vt:variant>
        <vt:i4>5</vt:i4>
      </vt:variant>
      <vt:variant>
        <vt:lpwstr/>
      </vt:variant>
      <vt:variant>
        <vt:lpwstr>_Toc504561697</vt:lpwstr>
      </vt:variant>
      <vt:variant>
        <vt:i4>1703985</vt:i4>
      </vt:variant>
      <vt:variant>
        <vt:i4>14</vt:i4>
      </vt:variant>
      <vt:variant>
        <vt:i4>0</vt:i4>
      </vt:variant>
      <vt:variant>
        <vt:i4>5</vt:i4>
      </vt:variant>
      <vt:variant>
        <vt:lpwstr/>
      </vt:variant>
      <vt:variant>
        <vt:lpwstr>_Toc504561696</vt:lpwstr>
      </vt:variant>
      <vt:variant>
        <vt:i4>1703985</vt:i4>
      </vt:variant>
      <vt:variant>
        <vt:i4>8</vt:i4>
      </vt:variant>
      <vt:variant>
        <vt:i4>0</vt:i4>
      </vt:variant>
      <vt:variant>
        <vt:i4>5</vt:i4>
      </vt:variant>
      <vt:variant>
        <vt:lpwstr/>
      </vt:variant>
      <vt:variant>
        <vt:lpwstr>_Toc504561695</vt:lpwstr>
      </vt:variant>
      <vt:variant>
        <vt:i4>1703985</vt:i4>
      </vt:variant>
      <vt:variant>
        <vt:i4>2</vt:i4>
      </vt:variant>
      <vt:variant>
        <vt:i4>0</vt:i4>
      </vt:variant>
      <vt:variant>
        <vt:i4>5</vt:i4>
      </vt:variant>
      <vt:variant>
        <vt:lpwstr/>
      </vt:variant>
      <vt:variant>
        <vt:lpwstr>_Toc504561694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UMIG Żarki</dc:creator>
  <cp:lastModifiedBy>Agnieszka</cp:lastModifiedBy>
  <cp:revision>7</cp:revision>
  <cp:lastPrinted>2019-05-13T07:35:00Z</cp:lastPrinted>
  <dcterms:created xsi:type="dcterms:W3CDTF">2020-04-20T08:37:00Z</dcterms:created>
  <dcterms:modified xsi:type="dcterms:W3CDTF">2020-04-20T11:43:00Z</dcterms:modified>
</cp:coreProperties>
</file>